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14DDE" w14:textId="2E5CC047" w:rsidR="00050E67" w:rsidRPr="00E3060F" w:rsidRDefault="00214CFD" w:rsidP="00E3060F">
      <w:pPr>
        <w:spacing w:after="1"/>
        <w:ind w:left="-5" w:hanging="10"/>
        <w:jc w:val="right"/>
        <w:rPr>
          <w:rFonts w:ascii="Arial" w:eastAsia="Arial" w:hAnsi="Arial" w:cs="Arial"/>
          <w:b/>
          <w:bCs/>
        </w:rPr>
      </w:pPr>
      <w:r w:rsidRPr="00E3060F">
        <w:rPr>
          <w:rFonts w:ascii="Arial" w:eastAsia="Arial" w:hAnsi="Arial" w:cs="Arial"/>
          <w:b/>
          <w:bCs/>
        </w:rPr>
        <w:t xml:space="preserve">Al Presidente </w:t>
      </w:r>
    </w:p>
    <w:p w14:paraId="12FDCF4C" w14:textId="5FE272F7" w:rsidR="00AE14E1" w:rsidRPr="00E3060F" w:rsidRDefault="00214CFD" w:rsidP="00E3060F">
      <w:pPr>
        <w:spacing w:after="1"/>
        <w:ind w:left="-5" w:hanging="10"/>
        <w:jc w:val="right"/>
        <w:rPr>
          <w:b/>
          <w:bCs/>
        </w:rPr>
      </w:pPr>
      <w:r w:rsidRPr="00E3060F">
        <w:rPr>
          <w:rFonts w:ascii="Arial" w:eastAsia="Arial" w:hAnsi="Arial" w:cs="Arial"/>
          <w:b/>
          <w:bCs/>
        </w:rPr>
        <w:t xml:space="preserve">dell’Ordine dei Geologi della Toscana </w:t>
      </w:r>
    </w:p>
    <w:p w14:paraId="2E065134" w14:textId="77777777" w:rsidR="00AE14E1" w:rsidRPr="00E3060F" w:rsidRDefault="00214CFD" w:rsidP="00E3060F">
      <w:pPr>
        <w:spacing w:after="1"/>
        <w:ind w:left="-5" w:hanging="10"/>
        <w:jc w:val="right"/>
        <w:rPr>
          <w:b/>
          <w:bCs/>
        </w:rPr>
      </w:pPr>
      <w:r w:rsidRPr="00E3060F">
        <w:rPr>
          <w:rFonts w:ascii="Arial" w:eastAsia="Arial" w:hAnsi="Arial" w:cs="Arial"/>
          <w:b/>
          <w:bCs/>
        </w:rPr>
        <w:t xml:space="preserve">Via </w:t>
      </w:r>
      <w:r w:rsidR="0050056A" w:rsidRPr="00E3060F">
        <w:rPr>
          <w:rFonts w:ascii="Arial" w:eastAsia="Arial" w:hAnsi="Arial" w:cs="Arial"/>
          <w:b/>
          <w:bCs/>
        </w:rPr>
        <w:t xml:space="preserve">Vittorio </w:t>
      </w:r>
      <w:r w:rsidRPr="00E3060F">
        <w:rPr>
          <w:rFonts w:ascii="Arial" w:eastAsia="Arial" w:hAnsi="Arial" w:cs="Arial"/>
          <w:b/>
          <w:bCs/>
        </w:rPr>
        <w:t xml:space="preserve">Fossombroni, 11 </w:t>
      </w:r>
    </w:p>
    <w:p w14:paraId="43661361" w14:textId="37493850" w:rsidR="00AE14E1" w:rsidRPr="00E3060F" w:rsidRDefault="00214CFD" w:rsidP="00E3060F">
      <w:pPr>
        <w:spacing w:after="1"/>
        <w:ind w:left="-5" w:hanging="10"/>
        <w:jc w:val="right"/>
        <w:rPr>
          <w:b/>
          <w:bCs/>
        </w:rPr>
      </w:pPr>
      <w:r w:rsidRPr="00E3060F">
        <w:rPr>
          <w:rFonts w:ascii="Arial" w:eastAsia="Arial" w:hAnsi="Arial" w:cs="Arial"/>
          <w:b/>
          <w:bCs/>
        </w:rPr>
        <w:t>FIRENZE</w:t>
      </w:r>
    </w:p>
    <w:p w14:paraId="3E0241C3" w14:textId="77777777" w:rsidR="00AE14E1" w:rsidRDefault="00214CFD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5EDCA3D0" w14:textId="77777777" w:rsidR="00050E67" w:rsidRDefault="00050E67">
      <w:pPr>
        <w:spacing w:after="1"/>
        <w:ind w:left="-5" w:hanging="10"/>
        <w:jc w:val="both"/>
        <w:rPr>
          <w:rFonts w:ascii="Arial" w:eastAsia="Arial" w:hAnsi="Arial" w:cs="Arial"/>
        </w:rPr>
      </w:pPr>
    </w:p>
    <w:p w14:paraId="01901465" w14:textId="77777777" w:rsidR="00050E67" w:rsidRDefault="00050E67">
      <w:pPr>
        <w:spacing w:after="1"/>
        <w:ind w:left="-5" w:hanging="10"/>
        <w:jc w:val="both"/>
        <w:rPr>
          <w:rFonts w:ascii="Arial" w:eastAsia="Arial" w:hAnsi="Arial" w:cs="Arial"/>
        </w:rPr>
      </w:pPr>
    </w:p>
    <w:p w14:paraId="14F60642" w14:textId="77777777" w:rsidR="00050E67" w:rsidRPr="00E3060F" w:rsidRDefault="00050E67">
      <w:pPr>
        <w:spacing w:after="1"/>
        <w:ind w:left="-5" w:hanging="10"/>
        <w:jc w:val="both"/>
        <w:rPr>
          <w:rFonts w:ascii="Arial" w:eastAsia="Arial" w:hAnsi="Arial" w:cs="Arial"/>
          <w:b/>
          <w:bCs/>
        </w:rPr>
      </w:pPr>
    </w:p>
    <w:p w14:paraId="77A1A14A" w14:textId="1D1DC15F" w:rsidR="00AE14E1" w:rsidRPr="00E3060F" w:rsidRDefault="00214CFD" w:rsidP="00E3060F">
      <w:pPr>
        <w:spacing w:after="1"/>
        <w:ind w:left="-5" w:hanging="10"/>
        <w:jc w:val="both"/>
        <w:rPr>
          <w:b/>
          <w:bCs/>
        </w:rPr>
      </w:pPr>
      <w:r w:rsidRPr="00E3060F">
        <w:rPr>
          <w:rFonts w:ascii="Arial" w:eastAsia="Arial" w:hAnsi="Arial" w:cs="Arial"/>
          <w:b/>
          <w:bCs/>
        </w:rPr>
        <w:t xml:space="preserve">OGGETTO: </w:t>
      </w:r>
      <w:r w:rsidR="008561AE" w:rsidRPr="00E3060F">
        <w:rPr>
          <w:rFonts w:ascii="Arial" w:eastAsia="Arial" w:hAnsi="Arial" w:cs="Arial"/>
          <w:b/>
          <w:bCs/>
        </w:rPr>
        <w:t xml:space="preserve">Comunicazione disponibilità ad accogliere studenti per </w:t>
      </w:r>
      <w:r w:rsidR="00050E67" w:rsidRPr="00E3060F">
        <w:rPr>
          <w:rFonts w:ascii="Arial" w:eastAsia="Arial" w:hAnsi="Arial" w:cs="Arial"/>
          <w:b/>
          <w:bCs/>
        </w:rPr>
        <w:t>attività di tirocinio curriculare ed extracurriculare.</w:t>
      </w:r>
      <w:r w:rsidRPr="00E3060F">
        <w:rPr>
          <w:rFonts w:ascii="Arial" w:eastAsia="Arial" w:hAnsi="Arial" w:cs="Arial"/>
          <w:b/>
          <w:bCs/>
        </w:rPr>
        <w:t xml:space="preserve"> </w:t>
      </w:r>
    </w:p>
    <w:p w14:paraId="0EB590B7" w14:textId="77777777" w:rsidR="00AE14E1" w:rsidRPr="00E3060F" w:rsidRDefault="00214CFD" w:rsidP="00E3060F">
      <w:pPr>
        <w:spacing w:after="0"/>
        <w:jc w:val="both"/>
        <w:rPr>
          <w:b/>
          <w:bCs/>
        </w:rPr>
      </w:pPr>
      <w:r w:rsidRPr="00E3060F">
        <w:rPr>
          <w:rFonts w:ascii="Arial" w:eastAsia="Arial" w:hAnsi="Arial" w:cs="Arial"/>
          <w:b/>
          <w:bCs/>
        </w:rPr>
        <w:t xml:space="preserve"> </w:t>
      </w:r>
    </w:p>
    <w:p w14:paraId="7AD95E42" w14:textId="77777777" w:rsidR="00050E67" w:rsidRDefault="00050E67" w:rsidP="00E3060F">
      <w:pPr>
        <w:spacing w:after="32" w:line="365" w:lineRule="auto"/>
        <w:jc w:val="both"/>
        <w:rPr>
          <w:rFonts w:ascii="Arial" w:eastAsia="Arial" w:hAnsi="Arial" w:cs="Arial"/>
        </w:rPr>
      </w:pPr>
    </w:p>
    <w:p w14:paraId="667D87A2" w14:textId="36BD188A" w:rsidR="0050056A" w:rsidRDefault="00214CFD" w:rsidP="00E3060F">
      <w:pPr>
        <w:spacing w:after="32" w:line="365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Il/La sottoscritto/a </w:t>
      </w:r>
      <w:r w:rsidR="00050E67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  <w:r w:rsidR="00050E67">
        <w:rPr>
          <w:rFonts w:ascii="Arial" w:eastAsia="Arial" w:hAnsi="Arial" w:cs="Arial"/>
        </w:rPr>
        <w:t>……………………………………………………………………</w:t>
      </w:r>
      <w:r w:rsidR="0086312F">
        <w:rPr>
          <w:rFonts w:ascii="Arial" w:eastAsia="Arial" w:hAnsi="Arial" w:cs="Arial"/>
        </w:rPr>
        <w:t>………</w:t>
      </w:r>
      <w:r w:rsidR="00050E67">
        <w:rPr>
          <w:rFonts w:ascii="Arial" w:eastAsia="Arial" w:hAnsi="Arial" w:cs="Arial"/>
        </w:rPr>
        <w:t>………..</w:t>
      </w:r>
      <w:r>
        <w:rPr>
          <w:rFonts w:ascii="Arial" w:eastAsia="Arial" w:hAnsi="Arial" w:cs="Arial"/>
        </w:rPr>
        <w:t xml:space="preserve">                                                                                 </w:t>
      </w:r>
    </w:p>
    <w:p w14:paraId="78C932CE" w14:textId="48A97BA9" w:rsidR="0050056A" w:rsidRDefault="00214CFD" w:rsidP="00E3060F">
      <w:pPr>
        <w:spacing w:after="32" w:line="365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nato/a </w:t>
      </w:r>
      <w:proofErr w:type="spellStart"/>
      <w:r>
        <w:rPr>
          <w:rFonts w:ascii="Arial" w:eastAsia="Arial" w:hAnsi="Arial" w:cs="Arial"/>
        </w:rPr>
        <w:t>a</w:t>
      </w:r>
      <w:proofErr w:type="spellEnd"/>
      <w:r w:rsidR="00050E67">
        <w:rPr>
          <w:rFonts w:ascii="Arial" w:eastAsia="Arial" w:hAnsi="Arial" w:cs="Arial"/>
        </w:rPr>
        <w:t>……………………..</w:t>
      </w:r>
      <w:r>
        <w:rPr>
          <w:rFonts w:ascii="Arial" w:eastAsia="Arial" w:hAnsi="Arial" w:cs="Arial"/>
        </w:rPr>
        <w:t>, il</w:t>
      </w:r>
      <w:r w:rsidR="00050E67">
        <w:rPr>
          <w:rFonts w:ascii="Arial" w:eastAsia="Arial" w:hAnsi="Arial" w:cs="Arial"/>
        </w:rPr>
        <w:t>………………………,</w:t>
      </w:r>
      <w:r>
        <w:rPr>
          <w:rFonts w:ascii="Arial" w:eastAsia="Arial" w:hAnsi="Arial" w:cs="Arial"/>
        </w:rPr>
        <w:t xml:space="preserve"> residente in</w:t>
      </w:r>
      <w:r w:rsidR="00050E67">
        <w:rPr>
          <w:rFonts w:ascii="Arial" w:eastAsia="Arial" w:hAnsi="Arial" w:cs="Arial"/>
        </w:rPr>
        <w:t>………………</w:t>
      </w:r>
      <w:r w:rsidR="0086312F">
        <w:rPr>
          <w:rFonts w:ascii="Arial" w:eastAsia="Arial" w:hAnsi="Arial" w:cs="Arial"/>
        </w:rPr>
        <w:t>………</w:t>
      </w:r>
      <w:r w:rsidR="00050E67">
        <w:rPr>
          <w:rFonts w:ascii="Arial" w:eastAsia="Arial" w:hAnsi="Arial" w:cs="Arial"/>
        </w:rPr>
        <w:t>……….....</w:t>
      </w:r>
      <w:r>
        <w:rPr>
          <w:rFonts w:ascii="Arial" w:eastAsia="Arial" w:hAnsi="Arial" w:cs="Arial"/>
        </w:rPr>
        <w:t xml:space="preserve">     </w:t>
      </w:r>
    </w:p>
    <w:p w14:paraId="59AF0AAF" w14:textId="0EF9F489" w:rsidR="00AE14E1" w:rsidRDefault="0050056A" w:rsidP="00E3060F">
      <w:pPr>
        <w:spacing w:after="32" w:line="365" w:lineRule="auto"/>
        <w:jc w:val="both"/>
      </w:pPr>
      <w:r>
        <w:rPr>
          <w:rFonts w:ascii="Arial" w:eastAsia="Arial" w:hAnsi="Arial" w:cs="Arial"/>
        </w:rPr>
        <w:t>Via</w:t>
      </w:r>
      <w:r w:rsidR="00050E67">
        <w:rPr>
          <w:rFonts w:ascii="Arial" w:eastAsia="Arial" w:hAnsi="Arial" w:cs="Arial"/>
        </w:rPr>
        <w:t>…………………………..</w:t>
      </w:r>
      <w:r>
        <w:rPr>
          <w:rFonts w:ascii="Arial" w:eastAsia="Arial" w:hAnsi="Arial" w:cs="Arial"/>
        </w:rPr>
        <w:t>n</w:t>
      </w:r>
      <w:r w:rsidR="00050E67">
        <w:rPr>
          <w:rFonts w:ascii="Arial" w:eastAsia="Arial" w:hAnsi="Arial" w:cs="Arial"/>
        </w:rPr>
        <w:t xml:space="preserve">……….., </w:t>
      </w:r>
      <w:r w:rsidR="00214CFD">
        <w:rPr>
          <w:rFonts w:ascii="Arial" w:eastAsia="Arial" w:hAnsi="Arial" w:cs="Arial"/>
        </w:rPr>
        <w:t xml:space="preserve">Iscritto all’Ordine dei Geologi della </w:t>
      </w:r>
      <w:r w:rsidR="00050E67">
        <w:rPr>
          <w:rFonts w:ascii="Arial" w:eastAsia="Arial" w:hAnsi="Arial" w:cs="Arial"/>
        </w:rPr>
        <w:t>Toscana</w:t>
      </w:r>
      <w:r w:rsidR="006F7368">
        <w:rPr>
          <w:rFonts w:ascii="Arial" w:eastAsia="Arial" w:hAnsi="Arial" w:cs="Arial"/>
        </w:rPr>
        <w:t xml:space="preserve"> sezione (A/B/ES)</w:t>
      </w:r>
      <w:r w:rsidR="00E24591">
        <w:rPr>
          <w:rFonts w:ascii="Arial" w:eastAsia="Arial" w:hAnsi="Arial" w:cs="Arial"/>
        </w:rPr>
        <w:t xml:space="preserve"> ………… </w:t>
      </w:r>
      <w:r w:rsidR="00214CFD">
        <w:rPr>
          <w:rFonts w:ascii="Arial" w:eastAsia="Arial" w:hAnsi="Arial" w:cs="Arial"/>
        </w:rPr>
        <w:t>dal</w:t>
      </w:r>
      <w:r w:rsidR="00050E67">
        <w:rPr>
          <w:rFonts w:ascii="Arial" w:eastAsia="Arial" w:hAnsi="Arial" w:cs="Arial"/>
        </w:rPr>
        <w:t xml:space="preserve">……………….. </w:t>
      </w:r>
      <w:r w:rsidR="00214CFD">
        <w:rPr>
          <w:rFonts w:ascii="Arial" w:eastAsia="Arial" w:hAnsi="Arial" w:cs="Arial"/>
        </w:rPr>
        <w:t xml:space="preserve">con  </w:t>
      </w:r>
      <w:r w:rsidR="00050E67">
        <w:rPr>
          <w:rFonts w:ascii="Arial" w:eastAsia="Arial" w:hAnsi="Arial" w:cs="Arial"/>
        </w:rPr>
        <w:t>n°……….</w:t>
      </w:r>
      <w:r>
        <w:rPr>
          <w:rFonts w:ascii="Arial" w:eastAsia="Arial" w:hAnsi="Arial" w:cs="Arial"/>
        </w:rPr>
        <w:t>.</w:t>
      </w:r>
      <w:r w:rsidR="00050E67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facente parte di Ditta </w:t>
      </w:r>
      <w:r w:rsidR="00214CFD">
        <w:rPr>
          <w:rFonts w:ascii="Arial" w:eastAsia="Arial" w:hAnsi="Arial" w:cs="Arial"/>
        </w:rPr>
        <w:t>individuale/Studio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i/>
          <w:sz w:val="16"/>
          <w:szCs w:val="16"/>
        </w:rPr>
        <w:t xml:space="preserve">denominazione </w:t>
      </w:r>
      <w:r>
        <w:rPr>
          <w:rFonts w:ascii="Arial" w:eastAsia="Arial" w:hAnsi="Arial" w:cs="Arial"/>
        </w:rPr>
        <w:t>professionale/</w:t>
      </w:r>
      <w:r w:rsidR="00214CFD">
        <w:rPr>
          <w:rFonts w:ascii="Arial" w:eastAsia="Arial" w:hAnsi="Arial" w:cs="Arial"/>
        </w:rPr>
        <w:t>Società/associazione professionale:</w:t>
      </w:r>
      <w:r w:rsidRPr="0050056A"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denominazione</w:t>
      </w:r>
    </w:p>
    <w:p w14:paraId="2B39D389" w14:textId="02CB23F5" w:rsidR="0050056A" w:rsidRDefault="00214CFD" w:rsidP="00E3060F">
      <w:pPr>
        <w:spacing w:after="12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 sede in</w:t>
      </w:r>
      <w:r w:rsidR="00050E67">
        <w:rPr>
          <w:rFonts w:ascii="Arial" w:eastAsia="Arial" w:hAnsi="Arial" w:cs="Arial"/>
        </w:rPr>
        <w:t>………</w:t>
      </w:r>
      <w:r w:rsidR="0086312F">
        <w:rPr>
          <w:rFonts w:ascii="Arial" w:eastAsia="Arial" w:hAnsi="Arial" w:cs="Arial"/>
        </w:rPr>
        <w:t>……</w:t>
      </w:r>
      <w:r w:rsidR="00050E67">
        <w:rPr>
          <w:rFonts w:ascii="Arial" w:eastAsia="Arial" w:hAnsi="Arial" w:cs="Arial"/>
        </w:rPr>
        <w:t>……………, Via……......................... n. ……</w:t>
      </w:r>
      <w:r>
        <w:rPr>
          <w:rFonts w:ascii="Arial" w:eastAsia="Arial" w:hAnsi="Arial" w:cs="Arial"/>
        </w:rPr>
        <w:t xml:space="preserve"> Tel</w:t>
      </w:r>
      <w:r w:rsidR="00050E67">
        <w:rPr>
          <w:rFonts w:ascii="Arial" w:eastAsia="Arial" w:hAnsi="Arial" w:cs="Arial"/>
        </w:rPr>
        <w:t>. ……………</w:t>
      </w:r>
      <w:r w:rsidR="0086312F">
        <w:rPr>
          <w:rFonts w:ascii="Arial" w:eastAsia="Arial" w:hAnsi="Arial" w:cs="Arial"/>
        </w:rPr>
        <w:t>….</w:t>
      </w:r>
      <w:r w:rsidR="00050E67">
        <w:rPr>
          <w:rFonts w:ascii="Arial" w:eastAsia="Arial" w:hAnsi="Arial" w:cs="Arial"/>
        </w:rPr>
        <w:t>………..</w:t>
      </w:r>
      <w:r>
        <w:rPr>
          <w:rFonts w:ascii="Arial" w:eastAsia="Arial" w:hAnsi="Arial" w:cs="Arial"/>
        </w:rPr>
        <w:t xml:space="preserve">             </w:t>
      </w:r>
    </w:p>
    <w:p w14:paraId="64750130" w14:textId="180A8A09" w:rsidR="00AE14E1" w:rsidRDefault="0050056A" w:rsidP="00E3060F">
      <w:pPr>
        <w:spacing w:after="121"/>
        <w:jc w:val="both"/>
      </w:pPr>
      <w:r>
        <w:rPr>
          <w:rFonts w:ascii="Arial" w:eastAsia="Arial" w:hAnsi="Arial" w:cs="Arial"/>
        </w:rPr>
        <w:t>Email</w:t>
      </w:r>
      <w:r w:rsidR="00050E67">
        <w:rPr>
          <w:rFonts w:ascii="Arial" w:eastAsia="Arial" w:hAnsi="Arial" w:cs="Arial"/>
        </w:rPr>
        <w:t>………………………………</w:t>
      </w:r>
      <w:r w:rsidR="0086312F">
        <w:rPr>
          <w:rFonts w:ascii="Arial" w:eastAsia="Arial" w:hAnsi="Arial" w:cs="Arial"/>
        </w:rPr>
        <w:t>…</w:t>
      </w:r>
      <w:r w:rsidR="00050E67">
        <w:rPr>
          <w:rFonts w:ascii="Arial" w:eastAsia="Arial" w:hAnsi="Arial" w:cs="Arial"/>
        </w:rPr>
        <w:t xml:space="preserve">………….. </w:t>
      </w:r>
      <w:r>
        <w:rPr>
          <w:rFonts w:ascii="Arial" w:eastAsia="Arial" w:hAnsi="Arial" w:cs="Arial"/>
        </w:rPr>
        <w:t>PEC</w:t>
      </w:r>
      <w:r w:rsidR="00050E67">
        <w:rPr>
          <w:rFonts w:ascii="Arial" w:eastAsia="Arial" w:hAnsi="Arial" w:cs="Arial"/>
        </w:rPr>
        <w:t>…………………</w:t>
      </w:r>
      <w:r w:rsidR="0086312F">
        <w:rPr>
          <w:rFonts w:ascii="Arial" w:eastAsia="Arial" w:hAnsi="Arial" w:cs="Arial"/>
        </w:rPr>
        <w:t>…</w:t>
      </w:r>
      <w:r w:rsidR="00050E67">
        <w:rPr>
          <w:rFonts w:ascii="Arial" w:eastAsia="Arial" w:hAnsi="Arial" w:cs="Arial"/>
        </w:rPr>
        <w:t>………</w:t>
      </w:r>
      <w:r w:rsidR="0086312F">
        <w:rPr>
          <w:rFonts w:ascii="Arial" w:eastAsia="Arial" w:hAnsi="Arial" w:cs="Arial"/>
        </w:rPr>
        <w:t>...</w:t>
      </w:r>
      <w:r w:rsidR="00050E67">
        <w:rPr>
          <w:rFonts w:ascii="Arial" w:eastAsia="Arial" w:hAnsi="Arial" w:cs="Arial"/>
        </w:rPr>
        <w:t>…………………</w:t>
      </w:r>
      <w:r w:rsidR="00214CFD">
        <w:rPr>
          <w:rFonts w:ascii="Arial" w:eastAsia="Arial" w:hAnsi="Arial" w:cs="Arial"/>
        </w:rPr>
        <w:t xml:space="preserve">                                          </w:t>
      </w:r>
    </w:p>
    <w:p w14:paraId="77BB8725" w14:textId="1AFA4885" w:rsidR="00AE14E1" w:rsidRDefault="0086312F" w:rsidP="00E3060F">
      <w:pPr>
        <w:spacing w:before="240" w:after="240" w:line="362" w:lineRule="auto"/>
        <w:ind w:right="181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SI RENDE DISPONIBILE</w:t>
      </w:r>
    </w:p>
    <w:p w14:paraId="1FA83B2A" w14:textId="3019340F" w:rsidR="00B066A7" w:rsidRDefault="00214CFD" w:rsidP="00E3060F">
      <w:pPr>
        <w:spacing w:after="131" w:line="365" w:lineRule="auto"/>
        <w:ind w:left="-6" w:hanging="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 accogliere presso la sua sede di attività</w:t>
      </w:r>
      <w:r w:rsidR="00B066A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studenti dell’Università di</w:t>
      </w:r>
      <w:r w:rsidR="00050E67">
        <w:rPr>
          <w:rFonts w:ascii="Arial" w:eastAsia="Arial" w:hAnsi="Arial" w:cs="Arial"/>
        </w:rPr>
        <w:t>…………</w:t>
      </w:r>
      <w:r w:rsidR="00B066A7">
        <w:rPr>
          <w:rFonts w:ascii="Arial" w:eastAsia="Arial" w:hAnsi="Arial" w:cs="Arial"/>
        </w:rPr>
        <w:t>………</w:t>
      </w:r>
      <w:r w:rsidR="00050E67">
        <w:rPr>
          <w:rFonts w:ascii="Arial" w:eastAsia="Arial" w:hAnsi="Arial" w:cs="Arial"/>
        </w:rPr>
        <w:t>……</w:t>
      </w:r>
      <w:r w:rsidR="00B066A7">
        <w:rPr>
          <w:rFonts w:ascii="Arial" w:eastAsia="Arial" w:hAnsi="Arial" w:cs="Arial"/>
        </w:rPr>
        <w:t xml:space="preserve"> </w:t>
      </w:r>
      <w:r w:rsidR="00E24591">
        <w:rPr>
          <w:rFonts w:ascii="Arial" w:eastAsia="Arial" w:hAnsi="Arial" w:cs="Arial"/>
        </w:rPr>
        <w:t xml:space="preserve">Dipartimento </w:t>
      </w:r>
      <w:r>
        <w:rPr>
          <w:rFonts w:ascii="Arial" w:eastAsia="Arial" w:hAnsi="Arial" w:cs="Arial"/>
        </w:rPr>
        <w:t xml:space="preserve">di </w:t>
      </w:r>
      <w:r w:rsidR="00E24591">
        <w:rPr>
          <w:rFonts w:ascii="Arial" w:eastAsia="Arial" w:hAnsi="Arial" w:cs="Arial"/>
        </w:rPr>
        <w:t>…………</w:t>
      </w:r>
      <w:r w:rsidR="00B066A7">
        <w:rPr>
          <w:rFonts w:ascii="Arial" w:eastAsia="Arial" w:hAnsi="Arial" w:cs="Arial"/>
        </w:rPr>
        <w:t>……………….</w:t>
      </w:r>
      <w:r w:rsidR="0086312F">
        <w:rPr>
          <w:rFonts w:ascii="Arial" w:eastAsia="Arial" w:hAnsi="Arial" w:cs="Arial"/>
        </w:rPr>
        <w:t xml:space="preserve"> </w:t>
      </w:r>
      <w:r w:rsidR="00E24591" w:rsidRPr="00E3060F">
        <w:rPr>
          <w:rFonts w:ascii="Arial" w:eastAsia="Arial" w:hAnsi="Arial" w:cs="Arial"/>
          <w:i/>
          <w:iCs/>
        </w:rPr>
        <w:t xml:space="preserve">(Scienze della Terra o </w:t>
      </w:r>
      <w:hyperlink r:id="rId6" w:history="1">
        <w:r w:rsidR="00E24591" w:rsidRPr="00E3060F">
          <w:rPr>
            <w:rFonts w:ascii="Arial" w:eastAsia="Arial" w:hAnsi="Arial" w:cs="Arial"/>
            <w:i/>
            <w:iCs/>
          </w:rPr>
          <w:t>Dipartimento Scienze fisiche, della Terra e dell’ambiente</w:t>
        </w:r>
      </w:hyperlink>
      <w:r w:rsidR="00E24591" w:rsidRPr="00E3060F">
        <w:rPr>
          <w:rFonts w:ascii="Arial" w:eastAsia="Arial" w:hAnsi="Arial" w:cs="Arial"/>
          <w:i/>
          <w:iCs/>
        </w:rPr>
        <w:t>)</w:t>
      </w:r>
      <w:r w:rsidR="00E24591">
        <w:rPr>
          <w:rFonts w:ascii="Arial" w:eastAsia="Arial" w:hAnsi="Arial" w:cs="Arial"/>
        </w:rPr>
        <w:t xml:space="preserve"> p</w:t>
      </w:r>
      <w:r>
        <w:rPr>
          <w:rFonts w:ascii="Arial" w:eastAsia="Arial" w:hAnsi="Arial" w:cs="Arial"/>
        </w:rPr>
        <w:t xml:space="preserve">er il tirocinio formativo e di orientamento (ai sensi dell’art. 18 della legge 24.06.1997 n. 196 e del Dl 25.03.1998 n.142) </w:t>
      </w:r>
    </w:p>
    <w:p w14:paraId="3975166B" w14:textId="77777777" w:rsidR="0050056A" w:rsidRPr="006505CC" w:rsidRDefault="00214CFD" w:rsidP="00E3060F">
      <w:pPr>
        <w:rPr>
          <w:sz w:val="20"/>
          <w:szCs w:val="20"/>
        </w:rPr>
      </w:pPr>
      <w:r w:rsidRPr="006505CC">
        <w:rPr>
          <w:rFonts w:eastAsia="Arial"/>
          <w:sz w:val="20"/>
          <w:szCs w:val="20"/>
        </w:rPr>
        <w:t xml:space="preserve">       </w:t>
      </w:r>
    </w:p>
    <w:p w14:paraId="5BE9DA57" w14:textId="77777777" w:rsidR="00AE14E1" w:rsidRPr="006505CC" w:rsidRDefault="006505CC" w:rsidP="006505CC">
      <w:pPr>
        <w:spacing w:after="106"/>
        <w:jc w:val="both"/>
        <w:rPr>
          <w:sz w:val="20"/>
          <w:szCs w:val="20"/>
        </w:rPr>
      </w:pPr>
      <w:r w:rsidRPr="006505CC">
        <w:rPr>
          <w:i/>
          <w:iCs/>
          <w:sz w:val="20"/>
          <w:szCs w:val="20"/>
        </w:rPr>
        <w:t>Io</w:t>
      </w:r>
      <w:r w:rsidR="0050056A" w:rsidRPr="006505CC">
        <w:rPr>
          <w:i/>
          <w:iCs/>
          <w:sz w:val="20"/>
          <w:szCs w:val="20"/>
        </w:rPr>
        <w:t xml:space="preserve"> sottoscritto</w:t>
      </w:r>
      <w:r w:rsidRPr="006505CC">
        <w:rPr>
          <w:i/>
          <w:iCs/>
          <w:sz w:val="20"/>
          <w:szCs w:val="20"/>
        </w:rPr>
        <w:t>/a</w:t>
      </w:r>
      <w:r w:rsidR="0050056A" w:rsidRPr="006505CC">
        <w:rPr>
          <w:i/>
          <w:iCs/>
          <w:sz w:val="20"/>
          <w:szCs w:val="20"/>
        </w:rPr>
        <w:t xml:space="preserve">, preso atto delle finalità formative della presente </w:t>
      </w:r>
      <w:r w:rsidR="00750681">
        <w:rPr>
          <w:i/>
          <w:iCs/>
          <w:sz w:val="20"/>
          <w:szCs w:val="20"/>
        </w:rPr>
        <w:t xml:space="preserve">dichiarazione, </w:t>
      </w:r>
      <w:r w:rsidR="0050056A" w:rsidRPr="006505CC">
        <w:rPr>
          <w:i/>
          <w:iCs/>
          <w:sz w:val="20"/>
          <w:szCs w:val="20"/>
        </w:rPr>
        <w:t xml:space="preserve">presta il consenso al trattamento dei propri dati personali sopra indicati, ai sensi </w:t>
      </w:r>
      <w:r w:rsidR="00EE4049">
        <w:rPr>
          <w:i/>
          <w:iCs/>
          <w:sz w:val="20"/>
          <w:szCs w:val="20"/>
        </w:rPr>
        <w:t>del regolamento UE 2016/697</w:t>
      </w:r>
      <w:r w:rsidR="0050056A" w:rsidRPr="006505CC">
        <w:rPr>
          <w:i/>
          <w:iCs/>
          <w:sz w:val="20"/>
          <w:szCs w:val="20"/>
        </w:rPr>
        <w:t>.</w:t>
      </w:r>
      <w:r w:rsidR="00214CFD" w:rsidRPr="006505CC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</w:t>
      </w:r>
    </w:p>
    <w:p w14:paraId="5D4056E6" w14:textId="77777777" w:rsidR="00B066A7" w:rsidRDefault="00214CFD">
      <w:pPr>
        <w:spacing w:after="1" w:line="469" w:lineRule="auto"/>
        <w:ind w:left="-5" w:right="564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34"/>
          <w:vertAlign w:val="subscript"/>
        </w:rPr>
        <w:t xml:space="preserve"> </w:t>
      </w:r>
      <w:r>
        <w:rPr>
          <w:rFonts w:ascii="Arial" w:eastAsia="Arial" w:hAnsi="Arial" w:cs="Arial"/>
          <w:sz w:val="34"/>
          <w:vertAlign w:val="subscript"/>
        </w:rPr>
        <w:tab/>
      </w:r>
      <w:r>
        <w:rPr>
          <w:rFonts w:ascii="Arial" w:eastAsia="Arial" w:hAnsi="Arial" w:cs="Arial"/>
        </w:rPr>
        <w:t xml:space="preserve">    </w:t>
      </w:r>
    </w:p>
    <w:p w14:paraId="356A22C8" w14:textId="2C65C2EB" w:rsidR="00AE14E1" w:rsidRDefault="00214CFD" w:rsidP="00E3060F">
      <w:pPr>
        <w:spacing w:after="1" w:line="469" w:lineRule="auto"/>
        <w:ind w:left="703" w:right="564" w:firstLine="713"/>
        <w:jc w:val="both"/>
      </w:pPr>
      <w:r>
        <w:rPr>
          <w:rFonts w:ascii="Arial" w:eastAsia="Arial" w:hAnsi="Arial" w:cs="Arial"/>
        </w:rPr>
        <w:t xml:space="preserve">  </w:t>
      </w:r>
      <w:r w:rsidR="00FB11A5"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</w:rPr>
        <w:t xml:space="preserve">  </w:t>
      </w:r>
      <w:r w:rsidR="00FB11A5">
        <w:rPr>
          <w:rFonts w:ascii="Arial" w:eastAsia="Arial" w:hAnsi="Arial" w:cs="Arial"/>
        </w:rPr>
        <w:tab/>
      </w:r>
      <w:r w:rsidR="00FB11A5">
        <w:rPr>
          <w:rFonts w:ascii="Arial" w:eastAsia="Arial" w:hAnsi="Arial" w:cs="Arial"/>
        </w:rPr>
        <w:tab/>
      </w:r>
      <w:r w:rsidR="00FB11A5">
        <w:rPr>
          <w:rFonts w:ascii="Arial" w:eastAsia="Arial" w:hAnsi="Arial" w:cs="Arial"/>
        </w:rPr>
        <w:tab/>
      </w:r>
      <w:r w:rsidR="00FB11A5">
        <w:rPr>
          <w:rFonts w:ascii="Arial" w:eastAsia="Arial" w:hAnsi="Arial" w:cs="Arial"/>
        </w:rPr>
        <w:tab/>
      </w:r>
      <w:r w:rsidR="00FB11A5">
        <w:rPr>
          <w:rFonts w:ascii="Arial" w:eastAsia="Arial" w:hAnsi="Arial" w:cs="Arial"/>
        </w:rPr>
        <w:tab/>
      </w:r>
      <w:r w:rsidR="00FB11A5">
        <w:rPr>
          <w:rFonts w:ascii="Arial" w:eastAsia="Arial" w:hAnsi="Arial" w:cs="Arial"/>
        </w:rPr>
        <w:tab/>
      </w:r>
      <w:r w:rsidR="00FB11A5">
        <w:rPr>
          <w:rFonts w:ascii="Arial" w:eastAsia="Arial" w:hAnsi="Arial" w:cs="Arial"/>
        </w:rPr>
        <w:tab/>
        <w:t xml:space="preserve">Firma                                                                  </w:t>
      </w:r>
    </w:p>
    <w:p w14:paraId="43C53111" w14:textId="22FAF41E" w:rsidR="00AE14E1" w:rsidRDefault="00214CFD">
      <w:pPr>
        <w:spacing w:after="667"/>
        <w:ind w:left="683" w:right="-388"/>
      </w:pPr>
      <w:r>
        <w:rPr>
          <w:noProof/>
        </w:rPr>
        <mc:AlternateContent>
          <mc:Choice Requires="wpg">
            <w:drawing>
              <wp:inline distT="0" distB="0" distL="0" distR="0" wp14:anchorId="5F8DDF3A" wp14:editId="2FC0D33B">
                <wp:extent cx="5212080" cy="9525"/>
                <wp:effectExtent l="0" t="0" r="0" b="0"/>
                <wp:docPr id="1234" name="Group 1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2080" cy="9525"/>
                          <a:chOff x="0" y="0"/>
                          <a:chExt cx="5212080" cy="9525"/>
                        </a:xfrm>
                      </wpg:grpSpPr>
                      <wps:wsp>
                        <wps:cNvPr id="63" name="Shape 63"/>
                        <wps:cNvSpPr/>
                        <wps:spPr>
                          <a:xfrm>
                            <a:off x="0" y="0"/>
                            <a:ext cx="1447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0">
                                <a:moveTo>
                                  <a:pt x="0" y="0"/>
                                </a:moveTo>
                                <a:lnTo>
                                  <a:pt x="14478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750820" y="0"/>
                            <a:ext cx="2461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1260">
                                <a:moveTo>
                                  <a:pt x="0" y="0"/>
                                </a:moveTo>
                                <a:lnTo>
                                  <a:pt x="246126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08124A" id="Group 1234" o:spid="_x0000_s1026" style="width:410.4pt;height:.75pt;mso-position-horizontal-relative:char;mso-position-vertical-relative:line" coordsize="5212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">
                <v:shape id="Shape 63" o:spid="_x0000_s1027" style="position:absolute;width:14478;height:0;visibility:visible;mso-wrap-style:square;v-text-anchor:top" coordsize="1447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" path="m,l1447800,e" filled="f">
                  <v:stroke endcap="round"/>
                  <v:path arrowok="t" textboxrect="0,0,1447800,0"/>
                </v:shape>
                <v:shape id="Shape 64" o:spid="_x0000_s1028" style="position:absolute;left:27508;width:24612;height:0;visibility:visible;mso-wrap-style:square;v-text-anchor:top" coordsize="2461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" path="m,l2461260,e" filled="f">
                  <v:stroke endcap="round"/>
                  <v:path arrowok="t" textboxrect="0,0,2461260,0"/>
                </v:shape>
                <w10:anchorlock/>
              </v:group>
            </w:pict>
          </mc:Fallback>
        </mc:AlternateContent>
      </w:r>
    </w:p>
    <w:p w14:paraId="2DE83BEA" w14:textId="1073D734" w:rsidR="00B066A7" w:rsidRPr="00E3060F" w:rsidRDefault="005D13F1" w:rsidP="00B066A7">
      <w:pPr>
        <w:autoSpaceDE w:val="0"/>
        <w:autoSpaceDN w:val="0"/>
        <w:adjustRightInd w:val="0"/>
        <w:spacing w:after="0" w:line="240" w:lineRule="auto"/>
        <w:rPr>
          <w:rFonts w:ascii="Liberation Sans Narrow" w:eastAsiaTheme="minorEastAsia" w:hAnsi="Liberation Sans Narrow" w:cs="Liberation Sans Narrow"/>
          <w:color w:val="aut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5A705" wp14:editId="0EC7EF13">
                <wp:simplePos x="0" y="0"/>
                <wp:positionH relativeFrom="column">
                  <wp:posOffset>-217170</wp:posOffset>
                </wp:positionH>
                <wp:positionV relativeFrom="paragraph">
                  <wp:posOffset>62230</wp:posOffset>
                </wp:positionV>
                <wp:extent cx="6127750" cy="1758950"/>
                <wp:effectExtent l="0" t="0" r="254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1758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57D5D" id="Rettangolo 1" o:spid="_x0000_s1026" style="position:absolute;margin-left:-17.1pt;margin-top:4.9pt;width:482.5pt;height:1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" filled="f" strokecolor="black [3213]" strokeweight=".5pt"/>
            </w:pict>
          </mc:Fallback>
        </mc:AlternateContent>
      </w:r>
    </w:p>
    <w:p w14:paraId="1A67E054" w14:textId="23452AB6" w:rsidR="00B066A7" w:rsidRPr="00E3060F" w:rsidRDefault="00B066A7" w:rsidP="00E3060F">
      <w:pPr>
        <w:spacing w:after="0" w:line="240" w:lineRule="auto"/>
        <w:jc w:val="both"/>
        <w:rPr>
          <w:rFonts w:ascii="Arial" w:hAnsi="Arial" w:cs="Arial"/>
          <w:i/>
          <w:iCs/>
          <w:color w:val="auto"/>
          <w:sz w:val="24"/>
          <w:szCs w:val="24"/>
        </w:rPr>
      </w:pPr>
      <w:r w:rsidRPr="00E3060F">
        <w:rPr>
          <w:rFonts w:ascii="Arial" w:hAnsi="Arial" w:cs="Arial"/>
          <w:i/>
          <w:iCs/>
          <w:color w:val="auto"/>
          <w:sz w:val="24"/>
          <w:szCs w:val="24"/>
        </w:rPr>
        <w:t>Si ricorda che possono manifestare la propria disponibilità professionisti, singoli o in forma associata con i seguenti requisiti:</w:t>
      </w:r>
    </w:p>
    <w:p w14:paraId="1E15B4DC" w14:textId="48699B41" w:rsidR="00B066A7" w:rsidRPr="00E3060F" w:rsidRDefault="00B066A7" w:rsidP="00E3060F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iCs/>
          <w:color w:val="auto"/>
          <w:sz w:val="24"/>
          <w:szCs w:val="24"/>
        </w:rPr>
      </w:pPr>
      <w:r w:rsidRPr="00E3060F">
        <w:rPr>
          <w:rFonts w:ascii="Arial" w:hAnsi="Arial" w:cs="Arial"/>
          <w:i/>
          <w:iCs/>
          <w:color w:val="auto"/>
          <w:sz w:val="24"/>
          <w:szCs w:val="24"/>
        </w:rPr>
        <w:t>che abbiano almeno 10 anni di iscrizione all’Ordine</w:t>
      </w:r>
    </w:p>
    <w:p w14:paraId="3733F4B8" w14:textId="77777777" w:rsidR="00B066A7" w:rsidRPr="00E3060F" w:rsidRDefault="00B066A7" w:rsidP="00E3060F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iCs/>
          <w:color w:val="auto"/>
          <w:sz w:val="24"/>
          <w:szCs w:val="24"/>
        </w:rPr>
      </w:pPr>
      <w:r w:rsidRPr="00E3060F">
        <w:rPr>
          <w:rFonts w:ascii="Arial" w:hAnsi="Arial" w:cs="Arial"/>
          <w:i/>
          <w:iCs/>
          <w:color w:val="auto"/>
          <w:sz w:val="24"/>
          <w:szCs w:val="24"/>
        </w:rPr>
        <w:t>che siano regolarmente iscritti</w:t>
      </w:r>
    </w:p>
    <w:p w14:paraId="0CD3DB63" w14:textId="5F4013E7" w:rsidR="00B066A7" w:rsidRPr="00E3060F" w:rsidRDefault="00B066A7" w:rsidP="00E3060F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iCs/>
          <w:color w:val="auto"/>
          <w:sz w:val="24"/>
          <w:szCs w:val="24"/>
        </w:rPr>
      </w:pPr>
      <w:r w:rsidRPr="00E3060F">
        <w:rPr>
          <w:rFonts w:ascii="Arial" w:hAnsi="Arial" w:cs="Arial"/>
          <w:i/>
          <w:iCs/>
          <w:color w:val="auto"/>
          <w:sz w:val="24"/>
          <w:szCs w:val="24"/>
        </w:rPr>
        <w:t>che non abbiano procedimenti disciplinari in corso</w:t>
      </w:r>
    </w:p>
    <w:p w14:paraId="384875B0" w14:textId="38D2D3EC" w:rsidR="00B066A7" w:rsidRPr="00E3060F" w:rsidRDefault="00B066A7" w:rsidP="00E3060F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iCs/>
          <w:color w:val="auto"/>
          <w:sz w:val="24"/>
          <w:szCs w:val="24"/>
        </w:rPr>
      </w:pPr>
      <w:r w:rsidRPr="00E3060F">
        <w:rPr>
          <w:rFonts w:ascii="Arial" w:hAnsi="Arial" w:cs="Arial"/>
          <w:i/>
          <w:iCs/>
          <w:color w:val="auto"/>
          <w:sz w:val="24"/>
          <w:szCs w:val="24"/>
        </w:rPr>
        <w:t>che abbiano APC assolto</w:t>
      </w:r>
    </w:p>
    <w:p w14:paraId="0B18C70D" w14:textId="5F23687E" w:rsidR="00B066A7" w:rsidRPr="00E3060F" w:rsidRDefault="00B066A7" w:rsidP="00E3060F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iCs/>
          <w:color w:val="auto"/>
          <w:sz w:val="24"/>
          <w:szCs w:val="24"/>
        </w:rPr>
      </w:pPr>
      <w:r w:rsidRPr="00E3060F">
        <w:rPr>
          <w:rFonts w:ascii="Arial" w:hAnsi="Arial" w:cs="Arial"/>
          <w:i/>
          <w:iCs/>
          <w:color w:val="auto"/>
          <w:sz w:val="24"/>
          <w:szCs w:val="24"/>
        </w:rPr>
        <w:t>che non abbiano subito procedimenti di sospensione negli ultimi 5 anni a far data di dichiarazione di disponibilità</w:t>
      </w:r>
    </w:p>
    <w:p w14:paraId="0C43FF4C" w14:textId="77777777" w:rsidR="00B066A7" w:rsidRPr="00E3060F" w:rsidRDefault="00B066A7" w:rsidP="00E3060F">
      <w:pPr>
        <w:pStyle w:val="Paragrafoelenco"/>
        <w:spacing w:after="106"/>
        <w:jc w:val="both"/>
        <w:rPr>
          <w:i/>
          <w:iCs/>
          <w:sz w:val="20"/>
          <w:szCs w:val="20"/>
        </w:rPr>
      </w:pPr>
    </w:p>
    <w:p w14:paraId="451C67BD" w14:textId="77777777" w:rsidR="005D13F1" w:rsidRDefault="005D13F1" w:rsidP="00B066A7">
      <w:pPr>
        <w:spacing w:after="108"/>
        <w:rPr>
          <w:rFonts w:ascii="Arial" w:eastAsia="Arial" w:hAnsi="Arial" w:cs="Arial"/>
          <w:b/>
          <w:bCs/>
        </w:rPr>
      </w:pPr>
    </w:p>
    <w:p w14:paraId="1C9AE817" w14:textId="77777777" w:rsidR="0086312F" w:rsidRDefault="0086312F" w:rsidP="0086312F">
      <w:pPr>
        <w:spacing w:after="0"/>
        <w:ind w:left="-15" w:right="179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60CB03C5" w14:textId="48205CF4" w:rsidR="00B066A7" w:rsidRPr="00E3060F" w:rsidRDefault="00B066A7" w:rsidP="00E3060F">
      <w:pPr>
        <w:spacing w:after="240"/>
        <w:ind w:left="-17" w:right="181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E3060F">
        <w:rPr>
          <w:rFonts w:ascii="Arial" w:eastAsia="Arial" w:hAnsi="Arial" w:cs="Arial"/>
          <w:b/>
          <w:sz w:val="24"/>
          <w:szCs w:val="24"/>
          <w:u w:val="single"/>
        </w:rPr>
        <w:lastRenderedPageBreak/>
        <w:t>ALLEGATI ALLA PRESENTE:</w:t>
      </w:r>
    </w:p>
    <w:p w14:paraId="675C7F18" w14:textId="1EA517B8" w:rsidR="00B066A7" w:rsidRDefault="00E63E77" w:rsidP="00E3060F">
      <w:pPr>
        <w:numPr>
          <w:ilvl w:val="0"/>
          <w:numId w:val="1"/>
        </w:numPr>
        <w:spacing w:after="114" w:line="360" w:lineRule="auto"/>
        <w:ind w:left="510" w:hanging="510"/>
        <w:jc w:val="both"/>
      </w:pPr>
      <w:r>
        <w:rPr>
          <w:rFonts w:ascii="Arial" w:eastAsia="Arial" w:hAnsi="Arial" w:cs="Arial"/>
        </w:rPr>
        <w:t xml:space="preserve">Scheda </w:t>
      </w:r>
      <w:r w:rsidR="00B066A7">
        <w:rPr>
          <w:rFonts w:ascii="Arial" w:eastAsia="Arial" w:hAnsi="Arial" w:cs="Arial"/>
        </w:rPr>
        <w:t xml:space="preserve">di tirocinio </w:t>
      </w:r>
    </w:p>
    <w:p w14:paraId="6284B673" w14:textId="77777777" w:rsidR="00B066A7" w:rsidRPr="00E3060F" w:rsidRDefault="00B066A7" w:rsidP="00E3060F">
      <w:pPr>
        <w:numPr>
          <w:ilvl w:val="0"/>
          <w:numId w:val="1"/>
        </w:numPr>
        <w:spacing w:after="62" w:line="360" w:lineRule="auto"/>
        <w:ind w:left="510" w:hanging="510"/>
        <w:jc w:val="both"/>
        <w:rPr>
          <w:rFonts w:ascii="Arial" w:eastAsia="Arial" w:hAnsi="Arial" w:cs="Arial"/>
        </w:rPr>
      </w:pPr>
      <w:r w:rsidRPr="00E24591">
        <w:rPr>
          <w:rFonts w:ascii="Arial" w:eastAsia="Arial" w:hAnsi="Arial" w:cs="Arial"/>
        </w:rPr>
        <w:t xml:space="preserve">Curriculum professionale personale / curriculum della struttura in cui opera con riportati al minimo gli ultimi 10 anni di attività, elenco di pubblicazioni (ove presenti), partecipazione come relatori a corsi e/o convegni, partecipazione ad </w:t>
      </w:r>
      <w:r w:rsidRPr="00E3060F">
        <w:rPr>
          <w:rFonts w:ascii="Arial" w:eastAsia="Arial" w:hAnsi="Arial" w:cs="Arial"/>
        </w:rPr>
        <w:t>esami di stato.</w:t>
      </w:r>
    </w:p>
    <w:p w14:paraId="185847DA" w14:textId="77777777" w:rsidR="00B066A7" w:rsidRPr="00E3060F" w:rsidRDefault="00B066A7" w:rsidP="00E3060F">
      <w:pPr>
        <w:numPr>
          <w:ilvl w:val="0"/>
          <w:numId w:val="1"/>
        </w:numPr>
        <w:spacing w:after="62" w:line="360" w:lineRule="auto"/>
        <w:ind w:left="510" w:hanging="510"/>
        <w:jc w:val="both"/>
        <w:rPr>
          <w:rFonts w:ascii="Arial" w:eastAsia="Arial" w:hAnsi="Arial" w:cs="Arial"/>
        </w:rPr>
      </w:pPr>
      <w:r w:rsidRPr="00E3060F">
        <w:rPr>
          <w:rFonts w:ascii="Arial" w:eastAsia="Arial" w:hAnsi="Arial" w:cs="Arial"/>
        </w:rPr>
        <w:t>Autocertificazione APC assolto</w:t>
      </w:r>
    </w:p>
    <w:p w14:paraId="0DC92328" w14:textId="4FD66A20" w:rsidR="00B066A7" w:rsidRPr="00E3060F" w:rsidRDefault="00B066A7" w:rsidP="00E3060F">
      <w:pPr>
        <w:numPr>
          <w:ilvl w:val="0"/>
          <w:numId w:val="1"/>
        </w:numPr>
        <w:spacing w:after="62" w:line="360" w:lineRule="auto"/>
        <w:ind w:left="510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Altro (</w:t>
      </w:r>
      <w:r w:rsidRPr="00E3060F">
        <w:rPr>
          <w:rFonts w:ascii="Arial" w:eastAsia="Arial" w:hAnsi="Arial" w:cs="Arial"/>
        </w:rPr>
        <w:t>possono essere allegati tutti i documenti ritenuti utili per documentare e caratterizzare il tipo</w:t>
      </w:r>
      <w:r w:rsidR="005D13F1">
        <w:rPr>
          <w:rFonts w:ascii="Arial" w:eastAsia="Arial" w:hAnsi="Arial" w:cs="Arial"/>
        </w:rPr>
        <w:t xml:space="preserve"> </w:t>
      </w:r>
      <w:r w:rsidRPr="00E3060F">
        <w:rPr>
          <w:rFonts w:ascii="Arial" w:eastAsia="Arial" w:hAnsi="Arial" w:cs="Arial"/>
        </w:rPr>
        <w:t>di attività professionale svolta)</w:t>
      </w:r>
    </w:p>
    <w:p w14:paraId="06D573B6" w14:textId="45C4C144" w:rsidR="00B066A7" w:rsidRDefault="00B066A7">
      <w:pPr>
        <w:spacing w:after="0"/>
        <w:ind w:left="-15" w:right="179"/>
        <w:rPr>
          <w:rFonts w:ascii="Arial" w:eastAsia="Arial" w:hAnsi="Arial" w:cs="Arial"/>
          <w:b/>
        </w:rPr>
      </w:pPr>
    </w:p>
    <w:p w14:paraId="283737BA" w14:textId="6961B53B" w:rsidR="00B066A7" w:rsidRDefault="00B066A7">
      <w:pPr>
        <w:spacing w:after="0"/>
        <w:ind w:left="-15" w:right="179"/>
        <w:rPr>
          <w:rFonts w:ascii="Arial" w:eastAsia="Arial" w:hAnsi="Arial" w:cs="Arial"/>
          <w:b/>
        </w:rPr>
      </w:pPr>
    </w:p>
    <w:p w14:paraId="64729064" w14:textId="77777777" w:rsidR="00B066A7" w:rsidRDefault="00B066A7">
      <w:pPr>
        <w:spacing w:after="0"/>
        <w:ind w:left="-15" w:right="179"/>
        <w:rPr>
          <w:rFonts w:ascii="Arial" w:eastAsia="Arial" w:hAnsi="Arial" w:cs="Arial"/>
          <w:b/>
        </w:rPr>
      </w:pPr>
    </w:p>
    <w:p w14:paraId="2435C8A6" w14:textId="56F375A1" w:rsidR="005D13F1" w:rsidRDefault="005D13F1">
      <w:pPr>
        <w:spacing w:after="0"/>
        <w:ind w:left="-15" w:right="179"/>
        <w:rPr>
          <w:rFonts w:ascii="Arial" w:eastAsia="Arial" w:hAnsi="Arial" w:cs="Arial"/>
          <w:b/>
        </w:rPr>
      </w:pPr>
    </w:p>
    <w:p w14:paraId="6AACC97A" w14:textId="77777777" w:rsidR="005D13F1" w:rsidRDefault="005D13F1">
      <w:pPr>
        <w:spacing w:after="0"/>
        <w:ind w:left="-15" w:right="179"/>
        <w:rPr>
          <w:rFonts w:ascii="Arial" w:eastAsia="Arial" w:hAnsi="Arial" w:cs="Arial"/>
          <w:b/>
        </w:rPr>
      </w:pPr>
    </w:p>
    <w:p w14:paraId="5EE19187" w14:textId="77777777" w:rsidR="005D13F1" w:rsidRDefault="005D13F1">
      <w:pPr>
        <w:spacing w:after="0"/>
        <w:ind w:left="-15" w:right="179"/>
        <w:rPr>
          <w:rFonts w:ascii="Arial" w:eastAsia="Arial" w:hAnsi="Arial" w:cs="Arial"/>
          <w:b/>
        </w:rPr>
      </w:pPr>
    </w:p>
    <w:p w14:paraId="1929F78D" w14:textId="77777777" w:rsidR="005D13F1" w:rsidRDefault="005D13F1">
      <w:pPr>
        <w:spacing w:after="0"/>
        <w:ind w:left="-15" w:right="179"/>
        <w:rPr>
          <w:rFonts w:ascii="Arial" w:eastAsia="Arial" w:hAnsi="Arial" w:cs="Arial"/>
          <w:b/>
        </w:rPr>
      </w:pPr>
    </w:p>
    <w:p w14:paraId="024BB6CC" w14:textId="77777777" w:rsidR="005D13F1" w:rsidRDefault="005D13F1">
      <w:pPr>
        <w:spacing w:after="0"/>
        <w:ind w:left="-15" w:right="179"/>
        <w:rPr>
          <w:rFonts w:ascii="Arial" w:eastAsia="Arial" w:hAnsi="Arial" w:cs="Arial"/>
          <w:b/>
        </w:rPr>
      </w:pPr>
    </w:p>
    <w:p w14:paraId="6447F363" w14:textId="77777777" w:rsidR="005D13F1" w:rsidRDefault="005D13F1">
      <w:pPr>
        <w:spacing w:after="0"/>
        <w:ind w:left="-15" w:right="179"/>
        <w:rPr>
          <w:rFonts w:ascii="Arial" w:eastAsia="Arial" w:hAnsi="Arial" w:cs="Arial"/>
          <w:b/>
        </w:rPr>
      </w:pPr>
    </w:p>
    <w:p w14:paraId="3ADF0E91" w14:textId="77777777" w:rsidR="005D13F1" w:rsidRDefault="005D13F1">
      <w:pPr>
        <w:spacing w:after="0"/>
        <w:ind w:left="-15" w:right="179"/>
        <w:rPr>
          <w:rFonts w:ascii="Arial" w:eastAsia="Arial" w:hAnsi="Arial" w:cs="Arial"/>
          <w:b/>
        </w:rPr>
      </w:pPr>
    </w:p>
    <w:p w14:paraId="6DFE5FB4" w14:textId="77777777" w:rsidR="005D13F1" w:rsidRDefault="005D13F1">
      <w:pPr>
        <w:spacing w:after="0"/>
        <w:ind w:left="-15" w:right="179"/>
        <w:rPr>
          <w:rFonts w:ascii="Arial" w:eastAsia="Arial" w:hAnsi="Arial" w:cs="Arial"/>
          <w:b/>
        </w:rPr>
      </w:pPr>
    </w:p>
    <w:p w14:paraId="713E47C1" w14:textId="77777777" w:rsidR="005D13F1" w:rsidRDefault="005D13F1">
      <w:pPr>
        <w:spacing w:after="0"/>
        <w:ind w:left="-15" w:right="179"/>
        <w:rPr>
          <w:rFonts w:ascii="Arial" w:eastAsia="Arial" w:hAnsi="Arial" w:cs="Arial"/>
          <w:b/>
        </w:rPr>
      </w:pPr>
    </w:p>
    <w:p w14:paraId="0D6AAA3F" w14:textId="77777777" w:rsidR="005D13F1" w:rsidRDefault="005D13F1">
      <w:pPr>
        <w:spacing w:after="0"/>
        <w:ind w:left="-15" w:right="179"/>
        <w:rPr>
          <w:rFonts w:ascii="Arial" w:eastAsia="Arial" w:hAnsi="Arial" w:cs="Arial"/>
          <w:b/>
        </w:rPr>
      </w:pPr>
    </w:p>
    <w:p w14:paraId="596ED314" w14:textId="77777777" w:rsidR="005D13F1" w:rsidRDefault="005D13F1">
      <w:pPr>
        <w:spacing w:after="0"/>
        <w:ind w:left="-15" w:right="179"/>
        <w:rPr>
          <w:rFonts w:ascii="Arial" w:eastAsia="Arial" w:hAnsi="Arial" w:cs="Arial"/>
          <w:b/>
        </w:rPr>
      </w:pPr>
    </w:p>
    <w:p w14:paraId="40CD9DBD" w14:textId="77777777" w:rsidR="005D13F1" w:rsidRDefault="005D13F1">
      <w:pPr>
        <w:spacing w:after="0"/>
        <w:ind w:left="-15" w:right="179"/>
        <w:rPr>
          <w:rFonts w:ascii="Arial" w:eastAsia="Arial" w:hAnsi="Arial" w:cs="Arial"/>
          <w:b/>
        </w:rPr>
      </w:pPr>
    </w:p>
    <w:p w14:paraId="682133B8" w14:textId="77777777" w:rsidR="005D13F1" w:rsidRDefault="005D13F1">
      <w:pPr>
        <w:spacing w:after="0"/>
        <w:ind w:left="-15" w:right="179"/>
        <w:rPr>
          <w:rFonts w:ascii="Arial" w:eastAsia="Arial" w:hAnsi="Arial" w:cs="Arial"/>
          <w:b/>
        </w:rPr>
      </w:pPr>
    </w:p>
    <w:p w14:paraId="4F47DC30" w14:textId="77777777" w:rsidR="005D13F1" w:rsidRDefault="005D13F1">
      <w:pPr>
        <w:spacing w:after="0"/>
        <w:ind w:left="-15" w:right="179"/>
        <w:rPr>
          <w:rFonts w:ascii="Arial" w:eastAsia="Arial" w:hAnsi="Arial" w:cs="Arial"/>
          <w:b/>
        </w:rPr>
      </w:pPr>
    </w:p>
    <w:p w14:paraId="5C57AAC6" w14:textId="77777777" w:rsidR="005D13F1" w:rsidRDefault="005D13F1">
      <w:pPr>
        <w:spacing w:after="0"/>
        <w:ind w:left="-15" w:right="179"/>
        <w:rPr>
          <w:rFonts w:ascii="Arial" w:eastAsia="Arial" w:hAnsi="Arial" w:cs="Arial"/>
          <w:b/>
        </w:rPr>
      </w:pPr>
    </w:p>
    <w:p w14:paraId="5A3250E8" w14:textId="77777777" w:rsidR="005D13F1" w:rsidRDefault="005D13F1">
      <w:pPr>
        <w:spacing w:after="0"/>
        <w:ind w:left="-15" w:right="179"/>
        <w:rPr>
          <w:rFonts w:ascii="Arial" w:eastAsia="Arial" w:hAnsi="Arial" w:cs="Arial"/>
          <w:b/>
        </w:rPr>
      </w:pPr>
    </w:p>
    <w:p w14:paraId="36CC859F" w14:textId="77777777" w:rsidR="005D13F1" w:rsidRDefault="005D13F1">
      <w:pPr>
        <w:spacing w:after="0"/>
        <w:ind w:left="-15" w:right="179"/>
        <w:rPr>
          <w:rFonts w:ascii="Arial" w:eastAsia="Arial" w:hAnsi="Arial" w:cs="Arial"/>
          <w:b/>
        </w:rPr>
      </w:pPr>
    </w:p>
    <w:p w14:paraId="251317D9" w14:textId="77777777" w:rsidR="005D13F1" w:rsidRDefault="005D13F1">
      <w:pPr>
        <w:spacing w:after="0"/>
        <w:ind w:left="-15" w:right="179"/>
        <w:rPr>
          <w:rFonts w:ascii="Arial" w:eastAsia="Arial" w:hAnsi="Arial" w:cs="Arial"/>
          <w:b/>
        </w:rPr>
      </w:pPr>
    </w:p>
    <w:p w14:paraId="11FB5F44" w14:textId="77777777" w:rsidR="005D13F1" w:rsidRDefault="005D13F1">
      <w:pPr>
        <w:spacing w:after="0"/>
        <w:ind w:left="-15" w:right="179"/>
        <w:rPr>
          <w:rFonts w:ascii="Arial" w:eastAsia="Arial" w:hAnsi="Arial" w:cs="Arial"/>
          <w:b/>
        </w:rPr>
      </w:pPr>
    </w:p>
    <w:p w14:paraId="6CE55F92" w14:textId="77777777" w:rsidR="005D13F1" w:rsidRDefault="005D13F1">
      <w:pPr>
        <w:spacing w:after="0"/>
        <w:ind w:left="-15" w:right="179"/>
        <w:rPr>
          <w:rFonts w:ascii="Arial" w:eastAsia="Arial" w:hAnsi="Arial" w:cs="Arial"/>
          <w:b/>
        </w:rPr>
      </w:pPr>
    </w:p>
    <w:p w14:paraId="596B9269" w14:textId="77777777" w:rsidR="005D13F1" w:rsidRDefault="005D13F1">
      <w:pPr>
        <w:spacing w:after="0"/>
        <w:ind w:left="-15" w:right="179"/>
        <w:rPr>
          <w:rFonts w:ascii="Arial" w:eastAsia="Arial" w:hAnsi="Arial" w:cs="Arial"/>
          <w:b/>
        </w:rPr>
      </w:pPr>
    </w:p>
    <w:p w14:paraId="43FD552C" w14:textId="77777777" w:rsidR="005D13F1" w:rsidRDefault="005D13F1">
      <w:pPr>
        <w:spacing w:after="0"/>
        <w:ind w:left="-15" w:right="179"/>
        <w:rPr>
          <w:rFonts w:ascii="Arial" w:eastAsia="Arial" w:hAnsi="Arial" w:cs="Arial"/>
          <w:b/>
        </w:rPr>
      </w:pPr>
    </w:p>
    <w:p w14:paraId="27F62279" w14:textId="77777777" w:rsidR="005D13F1" w:rsidRDefault="005D13F1">
      <w:pPr>
        <w:spacing w:after="0"/>
        <w:ind w:left="-15" w:right="179"/>
        <w:rPr>
          <w:rFonts w:ascii="Arial" w:eastAsia="Arial" w:hAnsi="Arial" w:cs="Arial"/>
          <w:b/>
        </w:rPr>
      </w:pPr>
    </w:p>
    <w:p w14:paraId="02A1F4F3" w14:textId="77777777" w:rsidR="005D13F1" w:rsidRDefault="005D13F1">
      <w:pPr>
        <w:spacing w:after="0"/>
        <w:ind w:left="-15" w:right="179"/>
        <w:rPr>
          <w:rFonts w:ascii="Arial" w:eastAsia="Arial" w:hAnsi="Arial" w:cs="Arial"/>
          <w:b/>
        </w:rPr>
      </w:pPr>
    </w:p>
    <w:p w14:paraId="77001F3D" w14:textId="77777777" w:rsidR="005D13F1" w:rsidRDefault="005D13F1">
      <w:pPr>
        <w:spacing w:after="0"/>
        <w:ind w:left="-15" w:right="179"/>
        <w:rPr>
          <w:rFonts w:ascii="Arial" w:eastAsia="Arial" w:hAnsi="Arial" w:cs="Arial"/>
          <w:b/>
        </w:rPr>
      </w:pPr>
    </w:p>
    <w:p w14:paraId="60C9FFEE" w14:textId="77777777" w:rsidR="005D13F1" w:rsidRDefault="005D13F1">
      <w:pPr>
        <w:spacing w:after="0"/>
        <w:ind w:left="-15" w:right="179"/>
        <w:rPr>
          <w:rFonts w:ascii="Arial" w:eastAsia="Arial" w:hAnsi="Arial" w:cs="Arial"/>
          <w:b/>
        </w:rPr>
      </w:pPr>
    </w:p>
    <w:p w14:paraId="11CD53E5" w14:textId="77777777" w:rsidR="005D13F1" w:rsidRDefault="005D13F1">
      <w:pPr>
        <w:spacing w:after="0"/>
        <w:ind w:left="-15" w:right="179"/>
        <w:rPr>
          <w:rFonts w:ascii="Arial" w:eastAsia="Arial" w:hAnsi="Arial" w:cs="Arial"/>
          <w:b/>
        </w:rPr>
      </w:pPr>
    </w:p>
    <w:p w14:paraId="75AE9581" w14:textId="77777777" w:rsidR="005D13F1" w:rsidRDefault="005D13F1">
      <w:pPr>
        <w:spacing w:after="0"/>
        <w:ind w:left="-15" w:right="179"/>
        <w:rPr>
          <w:rFonts w:ascii="Arial" w:eastAsia="Arial" w:hAnsi="Arial" w:cs="Arial"/>
          <w:b/>
        </w:rPr>
      </w:pPr>
    </w:p>
    <w:p w14:paraId="339AC8BA" w14:textId="77777777" w:rsidR="005D13F1" w:rsidRDefault="005D13F1">
      <w:pPr>
        <w:spacing w:after="0"/>
        <w:ind w:left="-15" w:right="179"/>
        <w:rPr>
          <w:rFonts w:ascii="Arial" w:eastAsia="Arial" w:hAnsi="Arial" w:cs="Arial"/>
          <w:b/>
        </w:rPr>
      </w:pPr>
    </w:p>
    <w:p w14:paraId="02511B94" w14:textId="77777777" w:rsidR="005D13F1" w:rsidRDefault="005D13F1">
      <w:pPr>
        <w:spacing w:after="0"/>
        <w:ind w:left="-15" w:right="179"/>
        <w:rPr>
          <w:rFonts w:ascii="Arial" w:eastAsia="Arial" w:hAnsi="Arial" w:cs="Arial"/>
          <w:b/>
        </w:rPr>
      </w:pPr>
    </w:p>
    <w:p w14:paraId="78D10E35" w14:textId="77777777" w:rsidR="005D13F1" w:rsidRDefault="005D13F1">
      <w:pPr>
        <w:spacing w:after="0"/>
        <w:ind w:left="-15" w:right="179"/>
        <w:rPr>
          <w:rFonts w:ascii="Arial" w:eastAsia="Arial" w:hAnsi="Arial" w:cs="Arial"/>
          <w:b/>
        </w:rPr>
      </w:pPr>
    </w:p>
    <w:p w14:paraId="320E2FDB" w14:textId="77777777" w:rsidR="005D13F1" w:rsidRDefault="005D13F1">
      <w:pPr>
        <w:spacing w:after="0"/>
        <w:ind w:left="-15" w:right="179"/>
        <w:rPr>
          <w:rFonts w:ascii="Arial" w:eastAsia="Arial" w:hAnsi="Arial" w:cs="Arial"/>
          <w:b/>
        </w:rPr>
      </w:pPr>
    </w:p>
    <w:p w14:paraId="18CB8227" w14:textId="77777777" w:rsidR="005D13F1" w:rsidRDefault="005D13F1">
      <w:pPr>
        <w:spacing w:after="0"/>
        <w:ind w:left="-15" w:right="179"/>
        <w:rPr>
          <w:rFonts w:ascii="Arial" w:eastAsia="Arial" w:hAnsi="Arial" w:cs="Arial"/>
          <w:b/>
        </w:rPr>
      </w:pPr>
    </w:p>
    <w:p w14:paraId="6741315C" w14:textId="77777777" w:rsidR="005D13F1" w:rsidRDefault="005D13F1">
      <w:pPr>
        <w:spacing w:after="0"/>
        <w:ind w:left="-15" w:right="179"/>
        <w:rPr>
          <w:rFonts w:ascii="Arial" w:eastAsia="Arial" w:hAnsi="Arial" w:cs="Arial"/>
          <w:b/>
        </w:rPr>
      </w:pPr>
    </w:p>
    <w:p w14:paraId="2E044177" w14:textId="77777777" w:rsidR="005D13F1" w:rsidRDefault="005D13F1">
      <w:pPr>
        <w:spacing w:after="0"/>
        <w:ind w:left="-15" w:right="179"/>
        <w:rPr>
          <w:rFonts w:ascii="Arial" w:eastAsia="Arial" w:hAnsi="Arial" w:cs="Arial"/>
          <w:b/>
        </w:rPr>
      </w:pPr>
    </w:p>
    <w:p w14:paraId="457AD79E" w14:textId="77777777" w:rsidR="005D13F1" w:rsidRDefault="005D13F1">
      <w:pPr>
        <w:spacing w:after="0"/>
        <w:ind w:left="-15" w:right="179"/>
        <w:rPr>
          <w:rFonts w:ascii="Arial" w:eastAsia="Arial" w:hAnsi="Arial" w:cs="Arial"/>
          <w:b/>
        </w:rPr>
      </w:pPr>
    </w:p>
    <w:p w14:paraId="0D10F320" w14:textId="77777777" w:rsidR="005D13F1" w:rsidRDefault="005D13F1">
      <w:pPr>
        <w:spacing w:after="0"/>
        <w:ind w:left="-15" w:right="179"/>
        <w:rPr>
          <w:rFonts w:ascii="Arial" w:eastAsia="Arial" w:hAnsi="Arial" w:cs="Arial"/>
          <w:b/>
        </w:rPr>
      </w:pPr>
    </w:p>
    <w:p w14:paraId="1CCA9BCF" w14:textId="77777777" w:rsidR="005D13F1" w:rsidRDefault="005D13F1">
      <w:pPr>
        <w:spacing w:after="0"/>
        <w:ind w:left="-15" w:right="179"/>
        <w:rPr>
          <w:rFonts w:ascii="Arial" w:eastAsia="Arial" w:hAnsi="Arial" w:cs="Arial"/>
          <w:b/>
        </w:rPr>
      </w:pPr>
    </w:p>
    <w:p w14:paraId="4D50F8B5" w14:textId="77777777" w:rsidR="005D13F1" w:rsidRDefault="005D13F1">
      <w:pPr>
        <w:spacing w:after="0"/>
        <w:ind w:left="-15" w:right="179"/>
        <w:rPr>
          <w:rFonts w:ascii="Arial" w:eastAsia="Arial" w:hAnsi="Arial" w:cs="Arial"/>
          <w:b/>
        </w:rPr>
      </w:pPr>
    </w:p>
    <w:p w14:paraId="6B6C4456" w14:textId="77777777" w:rsidR="005D13F1" w:rsidRDefault="005D13F1">
      <w:pPr>
        <w:spacing w:after="0"/>
        <w:ind w:left="-15" w:right="179"/>
        <w:rPr>
          <w:rFonts w:ascii="Arial" w:eastAsia="Arial" w:hAnsi="Arial" w:cs="Arial"/>
          <w:b/>
        </w:rPr>
      </w:pPr>
    </w:p>
    <w:p w14:paraId="4BB21614" w14:textId="77777777" w:rsidR="005D13F1" w:rsidRDefault="005D13F1">
      <w:pPr>
        <w:spacing w:after="0"/>
        <w:ind w:left="-15" w:right="179"/>
        <w:rPr>
          <w:rFonts w:ascii="Arial" w:eastAsia="Arial" w:hAnsi="Arial" w:cs="Arial"/>
          <w:b/>
        </w:rPr>
      </w:pPr>
    </w:p>
    <w:p w14:paraId="12067AEC" w14:textId="44E697C3" w:rsidR="00AE14E1" w:rsidRPr="00E3060F" w:rsidRDefault="005D13F1" w:rsidP="00E3060F">
      <w:pPr>
        <w:spacing w:after="0"/>
        <w:ind w:left="-15" w:right="179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E3060F">
        <w:rPr>
          <w:rFonts w:ascii="Arial" w:eastAsia="Arial" w:hAnsi="Arial" w:cs="Arial"/>
          <w:b/>
          <w:sz w:val="24"/>
          <w:szCs w:val="24"/>
          <w:u w:val="single"/>
        </w:rPr>
        <w:t>S</w:t>
      </w:r>
      <w:r w:rsidR="00214CFD" w:rsidRPr="00E3060F">
        <w:rPr>
          <w:rFonts w:ascii="Arial" w:eastAsia="Arial" w:hAnsi="Arial" w:cs="Arial"/>
          <w:b/>
          <w:sz w:val="24"/>
          <w:szCs w:val="24"/>
          <w:u w:val="single"/>
        </w:rPr>
        <w:t>CHEDA DI TIROCINIO</w:t>
      </w:r>
    </w:p>
    <w:p w14:paraId="215F6DF3" w14:textId="6509C403" w:rsidR="00A769D7" w:rsidRDefault="00A769D7">
      <w:pPr>
        <w:spacing w:after="0"/>
        <w:ind w:left="-15" w:right="179"/>
        <w:rPr>
          <w:rFonts w:ascii="Arial" w:eastAsia="Arial" w:hAnsi="Arial" w:cs="Arial"/>
          <w:b/>
        </w:rPr>
      </w:pPr>
    </w:p>
    <w:p w14:paraId="42B1A4E5" w14:textId="340FBE0F" w:rsidR="00A769D7" w:rsidRDefault="00A769D7">
      <w:pPr>
        <w:spacing w:after="0"/>
        <w:ind w:left="-15" w:right="179"/>
        <w:rPr>
          <w:rFonts w:ascii="Arial" w:eastAsia="Arial" w:hAnsi="Arial" w:cs="Arial"/>
          <w:b/>
        </w:rPr>
      </w:pPr>
    </w:p>
    <w:tbl>
      <w:tblPr>
        <w:tblStyle w:val="Grigliatabella"/>
        <w:tblW w:w="9366" w:type="dxa"/>
        <w:tblInd w:w="-15" w:type="dxa"/>
        <w:tblLook w:val="04A0" w:firstRow="1" w:lastRow="0" w:firstColumn="1" w:lastColumn="0" w:noHBand="0" w:noVBand="1"/>
      </w:tblPr>
      <w:tblGrid>
        <w:gridCol w:w="9366"/>
      </w:tblGrid>
      <w:tr w:rsidR="00A769D7" w:rsidRPr="00E3060F" w14:paraId="59F3D7E9" w14:textId="77777777" w:rsidTr="00E3060F">
        <w:tc>
          <w:tcPr>
            <w:tcW w:w="9366" w:type="dxa"/>
          </w:tcPr>
          <w:p w14:paraId="3EA46F0B" w14:textId="77777777" w:rsidR="00A769D7" w:rsidRPr="00E3060F" w:rsidRDefault="00A769D7" w:rsidP="00E3060F">
            <w:pPr>
              <w:spacing w:before="120" w:after="106" w:line="36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3060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SETTORI INERENTI LE ATTIVITA’ DI TIROCINIO</w:t>
            </w:r>
          </w:p>
          <w:p w14:paraId="69C61544" w14:textId="77777777" w:rsidR="00762C07" w:rsidRPr="006625B7" w:rsidRDefault="00762C07" w:rsidP="00762C07">
            <w:pPr>
              <w:spacing w:line="360" w:lineRule="auto"/>
              <w:ind w:right="18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625B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………</w:t>
            </w:r>
            <w:r w:rsidRPr="006625B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…………………..</w:t>
            </w:r>
          </w:p>
          <w:p w14:paraId="0E8752F4" w14:textId="0689056A" w:rsidR="00503253" w:rsidRPr="00E3060F" w:rsidRDefault="00503253" w:rsidP="00E3060F">
            <w:pPr>
              <w:spacing w:line="360" w:lineRule="auto"/>
              <w:ind w:right="18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3060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</w:t>
            </w:r>
            <w:r w:rsidR="00762C0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………</w:t>
            </w:r>
            <w:r w:rsidRPr="00E3060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…………………..</w:t>
            </w:r>
          </w:p>
          <w:p w14:paraId="3F4DF165" w14:textId="77777777" w:rsidR="00762C07" w:rsidRPr="006625B7" w:rsidRDefault="00762C07" w:rsidP="00762C07">
            <w:pPr>
              <w:spacing w:line="360" w:lineRule="auto"/>
              <w:ind w:right="18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625B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………</w:t>
            </w:r>
            <w:r w:rsidRPr="006625B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…………………..</w:t>
            </w:r>
          </w:p>
          <w:p w14:paraId="750C35B1" w14:textId="77777777" w:rsidR="00762C07" w:rsidRPr="006625B7" w:rsidRDefault="00762C07" w:rsidP="00762C07">
            <w:pPr>
              <w:spacing w:line="360" w:lineRule="auto"/>
              <w:ind w:right="18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625B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………</w:t>
            </w:r>
            <w:r w:rsidRPr="006625B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…………………..</w:t>
            </w:r>
          </w:p>
          <w:p w14:paraId="7074C241" w14:textId="77777777" w:rsidR="00762C07" w:rsidRPr="006625B7" w:rsidRDefault="00762C07" w:rsidP="00762C07">
            <w:pPr>
              <w:spacing w:line="360" w:lineRule="auto"/>
              <w:ind w:right="18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625B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………</w:t>
            </w:r>
            <w:r w:rsidRPr="006625B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…………………..</w:t>
            </w:r>
          </w:p>
          <w:p w14:paraId="4A4D3AAA" w14:textId="77777777" w:rsidR="00762C07" w:rsidRPr="006625B7" w:rsidRDefault="00762C07" w:rsidP="00762C07">
            <w:pPr>
              <w:spacing w:line="360" w:lineRule="auto"/>
              <w:ind w:right="18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625B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………</w:t>
            </w:r>
            <w:r w:rsidRPr="006625B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…………………..</w:t>
            </w:r>
          </w:p>
          <w:p w14:paraId="6408CED5" w14:textId="471044B0" w:rsidR="00503253" w:rsidRPr="00E3060F" w:rsidRDefault="00762C07" w:rsidP="00E3060F">
            <w:pPr>
              <w:spacing w:line="360" w:lineRule="auto"/>
              <w:ind w:right="18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625B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………</w:t>
            </w:r>
            <w:r w:rsidRPr="006625B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…………………..</w:t>
            </w:r>
          </w:p>
          <w:p w14:paraId="527B297F" w14:textId="383D9D33" w:rsidR="00503253" w:rsidRPr="00E3060F" w:rsidRDefault="00503253">
            <w:pPr>
              <w:ind w:right="179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503253" w:rsidRPr="00E3060F" w14:paraId="07355C99" w14:textId="77777777" w:rsidTr="00E3060F">
        <w:tc>
          <w:tcPr>
            <w:tcW w:w="9366" w:type="dxa"/>
          </w:tcPr>
          <w:p w14:paraId="1DED479C" w14:textId="77777777" w:rsidR="00503253" w:rsidRPr="001A6812" w:rsidRDefault="00503253" w:rsidP="00E3060F">
            <w:pPr>
              <w:spacing w:before="120" w:after="106" w:line="36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1A681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OBIETTIVI PREVISTI PER IL TIROCINIO </w:t>
            </w:r>
          </w:p>
          <w:p w14:paraId="47A22FF3" w14:textId="77777777" w:rsidR="00762C07" w:rsidRPr="006625B7" w:rsidRDefault="00762C07" w:rsidP="00762C07">
            <w:pPr>
              <w:spacing w:line="360" w:lineRule="auto"/>
              <w:ind w:right="18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625B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………</w:t>
            </w:r>
            <w:r w:rsidRPr="006625B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…………………..</w:t>
            </w:r>
          </w:p>
          <w:p w14:paraId="47261740" w14:textId="77777777" w:rsidR="00762C07" w:rsidRPr="006625B7" w:rsidRDefault="00762C07" w:rsidP="00762C07">
            <w:pPr>
              <w:spacing w:line="360" w:lineRule="auto"/>
              <w:ind w:right="18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625B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………</w:t>
            </w:r>
            <w:r w:rsidRPr="006625B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…………………..</w:t>
            </w:r>
          </w:p>
          <w:p w14:paraId="25BCD3B9" w14:textId="77777777" w:rsidR="00762C07" w:rsidRPr="006625B7" w:rsidRDefault="00762C07" w:rsidP="00762C07">
            <w:pPr>
              <w:spacing w:line="360" w:lineRule="auto"/>
              <w:ind w:right="18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625B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………</w:t>
            </w:r>
            <w:r w:rsidRPr="006625B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…………………..</w:t>
            </w:r>
          </w:p>
          <w:p w14:paraId="35653880" w14:textId="34631BEB" w:rsidR="00503253" w:rsidRPr="00E3060F" w:rsidDel="00503253" w:rsidRDefault="00503253" w:rsidP="00E3060F">
            <w:pPr>
              <w:spacing w:line="360" w:lineRule="auto"/>
              <w:ind w:right="18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A769D7" w:rsidRPr="00E3060F" w14:paraId="4BA95810" w14:textId="77777777" w:rsidTr="00E3060F">
        <w:tc>
          <w:tcPr>
            <w:tcW w:w="9366" w:type="dxa"/>
          </w:tcPr>
          <w:p w14:paraId="1738E23A" w14:textId="77777777" w:rsidR="00A769D7" w:rsidRPr="00E3060F" w:rsidRDefault="00A769D7" w:rsidP="00E3060F">
            <w:pPr>
              <w:spacing w:before="120" w:after="106" w:line="36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3060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LUOGHI DI TIROCINIO FUORI SEDE</w:t>
            </w:r>
          </w:p>
          <w:p w14:paraId="3B4EC1B8" w14:textId="77777777" w:rsidR="00762C07" w:rsidRPr="006625B7" w:rsidRDefault="00762C07" w:rsidP="00762C07">
            <w:pPr>
              <w:spacing w:line="360" w:lineRule="auto"/>
              <w:ind w:right="18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625B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………</w:t>
            </w:r>
            <w:r w:rsidRPr="006625B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…………………..</w:t>
            </w:r>
          </w:p>
          <w:p w14:paraId="576A74A0" w14:textId="77777777" w:rsidR="00762C07" w:rsidRPr="006625B7" w:rsidRDefault="00762C07" w:rsidP="00762C07">
            <w:pPr>
              <w:spacing w:line="360" w:lineRule="auto"/>
              <w:ind w:right="18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625B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………</w:t>
            </w:r>
            <w:r w:rsidRPr="006625B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…………………..</w:t>
            </w:r>
          </w:p>
          <w:p w14:paraId="2A091497" w14:textId="77777777" w:rsidR="00762C07" w:rsidRPr="006625B7" w:rsidRDefault="00762C07" w:rsidP="00762C07">
            <w:pPr>
              <w:spacing w:line="360" w:lineRule="auto"/>
              <w:ind w:right="18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625B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………</w:t>
            </w:r>
            <w:r w:rsidRPr="006625B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…………………..</w:t>
            </w:r>
          </w:p>
          <w:p w14:paraId="2CD03C62" w14:textId="77777777" w:rsidR="00A769D7" w:rsidRPr="00E3060F" w:rsidRDefault="00A769D7">
            <w:pPr>
              <w:ind w:right="179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A769D7" w:rsidRPr="00E3060F" w14:paraId="6D90F8DD" w14:textId="77777777" w:rsidTr="00E3060F">
        <w:tc>
          <w:tcPr>
            <w:tcW w:w="9366" w:type="dxa"/>
          </w:tcPr>
          <w:p w14:paraId="751F8969" w14:textId="77777777" w:rsidR="00973418" w:rsidRDefault="00A769D7" w:rsidP="00E3060F">
            <w:pPr>
              <w:spacing w:after="106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3060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ATTREZZATURA CON LA QUALE IL TIROCINANTE FARA’ PRATICA</w:t>
            </w:r>
          </w:p>
          <w:p w14:paraId="0D30A232" w14:textId="67759BEF" w:rsidR="00A769D7" w:rsidRPr="00E3060F" w:rsidRDefault="00973418" w:rsidP="00E3060F">
            <w:pPr>
              <w:spacing w:after="106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3060F">
              <w:rPr>
                <w:rFonts w:ascii="Arial" w:eastAsia="Arial" w:hAnsi="Arial" w:cs="Arial"/>
                <w:i/>
                <w:iCs/>
                <w:sz w:val="20"/>
                <w:szCs w:val="20"/>
              </w:rPr>
              <w:t>Es</w:t>
            </w:r>
            <w:r w:rsidR="00A769D7" w:rsidRPr="00E3060F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: </w:t>
            </w:r>
            <w:r w:rsidR="00E63E77">
              <w:rPr>
                <w:rFonts w:ascii="Arial" w:eastAsia="Arial" w:hAnsi="Arial" w:cs="Arial"/>
                <w:i/>
                <w:iCs/>
                <w:sz w:val="20"/>
                <w:szCs w:val="20"/>
              </w:rPr>
              <w:t>s</w:t>
            </w:r>
            <w:r w:rsidR="00E63E77" w:rsidRPr="00E3060F">
              <w:rPr>
                <w:rFonts w:ascii="Arial" w:eastAsia="Arial" w:hAnsi="Arial" w:cs="Arial"/>
                <w:i/>
                <w:iCs/>
                <w:sz w:val="20"/>
                <w:szCs w:val="20"/>
              </w:rPr>
              <w:t>oftware</w:t>
            </w:r>
            <w:r w:rsidR="00A769D7" w:rsidRPr="00E3060F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, </w:t>
            </w:r>
            <w:r w:rsidR="00E63E77">
              <w:rPr>
                <w:rFonts w:ascii="Arial" w:eastAsia="Arial" w:hAnsi="Arial" w:cs="Arial"/>
                <w:i/>
                <w:iCs/>
                <w:sz w:val="20"/>
                <w:szCs w:val="20"/>
              </w:rPr>
              <w:t>c</w:t>
            </w:r>
            <w:r w:rsidR="00E63E77" w:rsidRPr="00E3060F">
              <w:rPr>
                <w:rFonts w:ascii="Arial" w:eastAsia="Arial" w:hAnsi="Arial" w:cs="Arial"/>
                <w:i/>
                <w:iCs/>
                <w:sz w:val="20"/>
                <w:szCs w:val="20"/>
              </w:rPr>
              <w:t>omputer</w:t>
            </w:r>
            <w:r w:rsidR="00A769D7" w:rsidRPr="00E3060F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, </w:t>
            </w:r>
            <w:r w:rsidR="00E63E77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strumentazione, </w:t>
            </w:r>
            <w:r w:rsidR="00A769D7" w:rsidRPr="00E3060F">
              <w:rPr>
                <w:rFonts w:ascii="Arial" w:eastAsia="Arial" w:hAnsi="Arial" w:cs="Arial"/>
                <w:i/>
                <w:iCs/>
                <w:sz w:val="20"/>
                <w:szCs w:val="20"/>
              </w:rPr>
              <w:t>ecc</w:t>
            </w:r>
            <w:ins w:id="0" w:author="Roberto Giannecchini" w:date="2021-11-07T09:19:00Z">
              <w:r w:rsidR="00E63E77">
                <w:rPr>
                  <w:rFonts w:ascii="Arial" w:eastAsia="Arial" w:hAnsi="Arial" w:cs="Arial"/>
                  <w:i/>
                  <w:iCs/>
                  <w:sz w:val="20"/>
                  <w:szCs w:val="20"/>
                </w:rPr>
                <w:t>.</w:t>
              </w:r>
            </w:ins>
            <w:r w:rsidR="00A769D7" w:rsidRPr="00E3060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</w:t>
            </w:r>
          </w:p>
          <w:p w14:paraId="16099481" w14:textId="77777777" w:rsidR="00762C07" w:rsidRPr="006625B7" w:rsidRDefault="00762C07" w:rsidP="00762C07">
            <w:pPr>
              <w:spacing w:line="360" w:lineRule="auto"/>
              <w:ind w:right="18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625B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………</w:t>
            </w:r>
            <w:r w:rsidRPr="006625B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…………………..</w:t>
            </w:r>
          </w:p>
          <w:p w14:paraId="0892C66C" w14:textId="77777777" w:rsidR="00762C07" w:rsidRPr="006625B7" w:rsidRDefault="00762C07" w:rsidP="00762C07">
            <w:pPr>
              <w:spacing w:line="360" w:lineRule="auto"/>
              <w:ind w:right="18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625B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………</w:t>
            </w:r>
            <w:r w:rsidRPr="006625B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…………………..</w:t>
            </w:r>
          </w:p>
          <w:p w14:paraId="01D2E180" w14:textId="77777777" w:rsidR="00762C07" w:rsidRPr="006625B7" w:rsidRDefault="00762C07" w:rsidP="00762C07">
            <w:pPr>
              <w:spacing w:line="360" w:lineRule="auto"/>
              <w:ind w:right="18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625B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………</w:t>
            </w:r>
            <w:r w:rsidRPr="006625B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…………………..</w:t>
            </w:r>
          </w:p>
          <w:p w14:paraId="46CE25E7" w14:textId="77777777" w:rsidR="00A769D7" w:rsidRPr="00E3060F" w:rsidRDefault="00A769D7">
            <w:pPr>
              <w:ind w:right="179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A769D7" w:rsidRPr="00E3060F" w14:paraId="685375C2" w14:textId="77777777" w:rsidTr="00E3060F">
        <w:tc>
          <w:tcPr>
            <w:tcW w:w="9366" w:type="dxa"/>
          </w:tcPr>
          <w:p w14:paraId="5E649B9B" w14:textId="31984F4E" w:rsidR="00A769D7" w:rsidRDefault="00A769D7" w:rsidP="00E3060F">
            <w:pPr>
              <w:spacing w:before="120" w:after="106" w:line="36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3060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TEMPO </w:t>
            </w:r>
            <w:r w:rsidR="00E63E7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INDICATIVO </w:t>
            </w:r>
            <w:r w:rsidRPr="00E3060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DEDICATO DAL TUTOR AL TIROCINANTE </w:t>
            </w:r>
          </w:p>
          <w:p w14:paraId="38601ABA" w14:textId="77777777" w:rsidR="00762C07" w:rsidRPr="006625B7" w:rsidRDefault="00762C07" w:rsidP="00762C07">
            <w:pPr>
              <w:spacing w:line="360" w:lineRule="auto"/>
              <w:ind w:right="18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625B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………</w:t>
            </w:r>
            <w:r w:rsidRPr="006625B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…………………..</w:t>
            </w:r>
          </w:p>
          <w:p w14:paraId="6DA83057" w14:textId="77777777" w:rsidR="00A769D7" w:rsidRPr="00E3060F" w:rsidRDefault="00A769D7">
            <w:pPr>
              <w:ind w:right="179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A769D7" w:rsidRPr="00E3060F" w14:paraId="09E68D2E" w14:textId="77777777" w:rsidTr="00E3060F">
        <w:tc>
          <w:tcPr>
            <w:tcW w:w="9366" w:type="dxa"/>
          </w:tcPr>
          <w:p w14:paraId="0E77E0FB" w14:textId="77777777" w:rsidR="00762C07" w:rsidRDefault="00A769D7" w:rsidP="00E3060F">
            <w:pPr>
              <w:spacing w:before="120" w:after="106" w:line="36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3060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EVENTUALI ALTRI PROFESSIONISTI AFFIANCATI AL TIROCINANTE </w:t>
            </w:r>
          </w:p>
          <w:p w14:paraId="7579FA70" w14:textId="63D571B4" w:rsidR="00A769D7" w:rsidRPr="00E3060F" w:rsidRDefault="00A769D7" w:rsidP="00E3060F">
            <w:pPr>
              <w:spacing w:after="106"/>
              <w:jc w:val="both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E3060F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(Specificare mansioni) </w:t>
            </w:r>
          </w:p>
          <w:p w14:paraId="77022C41" w14:textId="77777777" w:rsidR="00762C07" w:rsidRPr="006625B7" w:rsidRDefault="00762C07" w:rsidP="00762C07">
            <w:pPr>
              <w:spacing w:line="360" w:lineRule="auto"/>
              <w:ind w:right="18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625B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………</w:t>
            </w:r>
            <w:r w:rsidRPr="006625B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…………………..</w:t>
            </w:r>
          </w:p>
          <w:p w14:paraId="2968ACB4" w14:textId="77777777" w:rsidR="00762C07" w:rsidRPr="006625B7" w:rsidRDefault="00762C07" w:rsidP="00762C07">
            <w:pPr>
              <w:spacing w:line="360" w:lineRule="auto"/>
              <w:ind w:right="18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625B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………</w:t>
            </w:r>
            <w:r w:rsidRPr="006625B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…………………..</w:t>
            </w:r>
          </w:p>
          <w:p w14:paraId="64D992ED" w14:textId="3311C569" w:rsidR="00762C07" w:rsidRPr="00E3060F" w:rsidRDefault="00762C07" w:rsidP="00E3060F">
            <w:pPr>
              <w:spacing w:line="360" w:lineRule="auto"/>
              <w:ind w:right="18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AFB0942" w14:textId="77777777" w:rsidR="00A769D7" w:rsidRDefault="00A769D7">
      <w:pPr>
        <w:spacing w:after="0"/>
        <w:ind w:left="-15" w:right="179"/>
      </w:pPr>
    </w:p>
    <w:p w14:paraId="4D1952E4" w14:textId="6EB4B5A8" w:rsidR="00AE14E1" w:rsidRDefault="00214CFD" w:rsidP="00E3060F">
      <w:pPr>
        <w:spacing w:after="106"/>
      </w:pPr>
      <w:r>
        <w:rPr>
          <w:rFonts w:ascii="Arial" w:eastAsia="Arial" w:hAnsi="Arial" w:cs="Arial"/>
        </w:rPr>
        <w:t xml:space="preserve"> </w:t>
      </w:r>
    </w:p>
    <w:sectPr w:rsidR="00AE14E1" w:rsidSect="00E3060F">
      <w:pgSz w:w="11900" w:h="16840"/>
      <w:pgMar w:top="722" w:right="1127" w:bottom="71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2D8B"/>
    <w:multiLevelType w:val="hybridMultilevel"/>
    <w:tmpl w:val="AFEA55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B0B47"/>
    <w:multiLevelType w:val="hybridMultilevel"/>
    <w:tmpl w:val="A00EB14A"/>
    <w:lvl w:ilvl="0" w:tplc="161470BA">
      <w:start w:val="1"/>
      <w:numFmt w:val="bullet"/>
      <w:lvlText w:val="-"/>
      <w:lvlJc w:val="left"/>
      <w:pPr>
        <w:ind w:left="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52EA1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040DC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14335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9227D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E40AC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46595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A4296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C6AC7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62077D"/>
    <w:multiLevelType w:val="hybridMultilevel"/>
    <w:tmpl w:val="0F1640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F4518"/>
    <w:multiLevelType w:val="hybridMultilevel"/>
    <w:tmpl w:val="E1AC4692"/>
    <w:lvl w:ilvl="0" w:tplc="C4045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  <w:szCs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3340E"/>
    <w:multiLevelType w:val="hybridMultilevel"/>
    <w:tmpl w:val="5E741A0A"/>
    <w:lvl w:ilvl="0" w:tplc="C4045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B21BD"/>
    <w:multiLevelType w:val="hybridMultilevel"/>
    <w:tmpl w:val="12C44C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00368"/>
    <w:multiLevelType w:val="hybridMultilevel"/>
    <w:tmpl w:val="58FAFB4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0"/>
        <w:szCs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5341F2"/>
    <w:multiLevelType w:val="hybridMultilevel"/>
    <w:tmpl w:val="69A67E92"/>
    <w:lvl w:ilvl="0" w:tplc="0410000F">
      <w:start w:val="1"/>
      <w:numFmt w:val="decimal"/>
      <w:lvlText w:val="%1."/>
      <w:lvlJc w:val="left"/>
      <w:pPr>
        <w:ind w:left="705" w:hanging="360"/>
      </w:p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berto Giannecchini">
    <w15:presenceInfo w15:providerId="None" w15:userId="Roberto Giannecchin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trackRevisions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4E1"/>
    <w:rsid w:val="00020D73"/>
    <w:rsid w:val="00050E67"/>
    <w:rsid w:val="00214CFD"/>
    <w:rsid w:val="00301817"/>
    <w:rsid w:val="004A01B2"/>
    <w:rsid w:val="0050056A"/>
    <w:rsid w:val="00503253"/>
    <w:rsid w:val="005A09D7"/>
    <w:rsid w:val="005D13F1"/>
    <w:rsid w:val="00644EF2"/>
    <w:rsid w:val="006505CC"/>
    <w:rsid w:val="006F7368"/>
    <w:rsid w:val="00750681"/>
    <w:rsid w:val="00762C07"/>
    <w:rsid w:val="008561AE"/>
    <w:rsid w:val="0086312F"/>
    <w:rsid w:val="00973418"/>
    <w:rsid w:val="00A769D7"/>
    <w:rsid w:val="00A813DF"/>
    <w:rsid w:val="00AB46FB"/>
    <w:rsid w:val="00AE14E1"/>
    <w:rsid w:val="00B066A7"/>
    <w:rsid w:val="00D154E3"/>
    <w:rsid w:val="00E24591"/>
    <w:rsid w:val="00E3060F"/>
    <w:rsid w:val="00E63E77"/>
    <w:rsid w:val="00EE4049"/>
    <w:rsid w:val="00F87AE9"/>
    <w:rsid w:val="00FB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A19C1"/>
  <w15:docId w15:val="{B6601817-A3B8-4209-904C-DEB329794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14"/>
      <w:ind w:left="1230"/>
      <w:jc w:val="center"/>
      <w:outlineLvl w:val="0"/>
    </w:pPr>
    <w:rPr>
      <w:rFonts w:ascii="Times New Roman" w:eastAsia="Times New Roman" w:hAnsi="Times New Roman" w:cs="Times New Roman"/>
      <w:color w:val="00007F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 w:line="238" w:lineRule="auto"/>
      <w:ind w:left="2668" w:right="143" w:hanging="1826"/>
      <w:jc w:val="center"/>
      <w:outlineLvl w:val="1"/>
    </w:pPr>
    <w:rPr>
      <w:rFonts w:ascii="Times New Roman" w:eastAsia="Times New Roman" w:hAnsi="Times New Roman" w:cs="Times New Roman"/>
      <w:color w:val="0000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7F"/>
      <w:sz w:val="24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7F"/>
      <w:sz w:val="32"/>
    </w:rPr>
  </w:style>
  <w:style w:type="paragraph" w:styleId="Paragrafoelenco">
    <w:name w:val="List Paragraph"/>
    <w:basedOn w:val="Normale"/>
    <w:uiPriority w:val="34"/>
    <w:qFormat/>
    <w:rsid w:val="0050056A"/>
    <w:pPr>
      <w:ind w:left="720"/>
      <w:contextualSpacing/>
    </w:pPr>
  </w:style>
  <w:style w:type="paragraph" w:customStyle="1" w:styleId="Default">
    <w:name w:val="Default"/>
    <w:rsid w:val="005005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050E6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50E6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50E67"/>
    <w:rPr>
      <w:rFonts w:ascii="Calibri" w:eastAsia="Calibri" w:hAnsi="Calibri" w:cs="Calibri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50E6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50E67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field-content">
    <w:name w:val="field-content"/>
    <w:basedOn w:val="Carpredefinitoparagrafo"/>
    <w:rsid w:val="00E24591"/>
  </w:style>
  <w:style w:type="character" w:styleId="Collegamentoipertestuale">
    <w:name w:val="Hyperlink"/>
    <w:basedOn w:val="Carpredefinitoparagrafo"/>
    <w:uiPriority w:val="99"/>
    <w:semiHidden/>
    <w:unhideWhenUsed/>
    <w:rsid w:val="00E24591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A76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6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3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52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8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156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isi.it/dipartimenti/dipartimento-scienze-fisiche-della-terra-e-dell%E2%80%99ambien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86B6F-EBB1-4618-84BA-4510B2346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Presidente dell’Ordine dei geologi della Toscana</vt:lpstr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 dell’Ordine dei geologi della Toscana</dc:title>
  <dc:subject/>
  <dc:creator>Notebook</dc:creator>
  <cp:keywords/>
  <cp:lastModifiedBy>elisa livi</cp:lastModifiedBy>
  <cp:revision>3</cp:revision>
  <dcterms:created xsi:type="dcterms:W3CDTF">2021-11-07T10:35:00Z</dcterms:created>
  <dcterms:modified xsi:type="dcterms:W3CDTF">2021-11-07T10:54:00Z</dcterms:modified>
</cp:coreProperties>
</file>